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D58ED" w:rsidRPr="00E23E01" w:rsidRDefault="0047693B" w:rsidP="0047693B">
      <w:pPr>
        <w:jc w:val="center"/>
        <w:rPr>
          <w:b/>
          <w:bCs/>
          <w:sz w:val="28"/>
        </w:rPr>
      </w:pPr>
      <w:r w:rsidRPr="00E23E01">
        <w:rPr>
          <w:b/>
          <w:bCs/>
          <w:sz w:val="28"/>
        </w:rPr>
        <w:t>MMSI Frequently Asked Questions</w:t>
      </w:r>
    </w:p>
    <w:p w:rsidR="0047693B" w:rsidRDefault="0047693B" w:rsidP="0047693B"/>
    <w:p w:rsidR="002308D5" w:rsidRPr="002308D5" w:rsidRDefault="002308D5" w:rsidP="002308D5"/>
    <w:p w:rsidR="00F61100" w:rsidRDefault="00F61100" w:rsidP="00F61100">
      <w:pPr>
        <w:pStyle w:val="ListParagraph"/>
        <w:numPr>
          <w:ilvl w:val="0"/>
          <w:numId w:val="1"/>
        </w:numPr>
      </w:pPr>
      <w:r>
        <w:t>How do I verify that the USCG has my MMSI number?</w:t>
      </w:r>
    </w:p>
    <w:p w:rsidR="00F61100" w:rsidRDefault="00F61100" w:rsidP="00F61100">
      <w:pPr>
        <w:pStyle w:val="ListParagraph"/>
      </w:pPr>
    </w:p>
    <w:p w:rsidR="00F61100" w:rsidRDefault="00F61100" w:rsidP="00F61100">
      <w:pPr>
        <w:pStyle w:val="ListParagraph"/>
        <w:numPr>
          <w:ilvl w:val="0"/>
          <w:numId w:val="2"/>
        </w:numPr>
      </w:pPr>
      <w:r>
        <w:t xml:space="preserve">You </w:t>
      </w:r>
      <w:r w:rsidR="004544F7">
        <w:t xml:space="preserve">currently </w:t>
      </w:r>
      <w:r>
        <w:t>cannot.  If you can verify that the provider (FCC, BOAT US, US Power Squadron, Shine Micro or Sea Tow) has accurate registration, then the USCG can access that information.</w:t>
      </w:r>
    </w:p>
    <w:p w:rsidR="003A77CE" w:rsidRDefault="008C40AD" w:rsidP="008C40AD">
      <w:pPr>
        <w:pStyle w:val="ListParagraph"/>
        <w:ind w:left="1080"/>
      </w:pPr>
      <w:r>
        <w:br/>
        <w:t xml:space="preserve">NOTE: </w:t>
      </w:r>
      <w:r w:rsidR="003A77CE">
        <w:t>You can get a certificate when you obtain your MMSI from a provider</w:t>
      </w:r>
      <w:r>
        <w:t>.</w:t>
      </w:r>
    </w:p>
    <w:p w:rsidR="00F61100" w:rsidRDefault="00F61100" w:rsidP="00F61100">
      <w:pPr>
        <w:pStyle w:val="ListParagraph"/>
      </w:pPr>
    </w:p>
    <w:p w:rsidR="00F61100" w:rsidRDefault="00F61100" w:rsidP="00F61100">
      <w:pPr>
        <w:pStyle w:val="ListParagraph"/>
        <w:numPr>
          <w:ilvl w:val="0"/>
          <w:numId w:val="1"/>
        </w:numPr>
      </w:pPr>
      <w:r>
        <w:t>The used radio I bought already has an MMSI and I cannot contact the original owner to have its registration transferred. (Or, the radio’s MMSI is incorrect and I was told to correct it)</w:t>
      </w:r>
      <w:r>
        <w:br/>
      </w:r>
    </w:p>
    <w:p w:rsidR="0047693B" w:rsidRDefault="00F61100" w:rsidP="00F61100">
      <w:pPr>
        <w:pStyle w:val="ListParagraph"/>
        <w:numPr>
          <w:ilvl w:val="0"/>
          <w:numId w:val="2"/>
        </w:numPr>
      </w:pPr>
      <w:r>
        <w:t xml:space="preserve">You must contact the manufacturer </w:t>
      </w:r>
      <w:r w:rsidR="005E511D">
        <w:t>about the MMSI reset process</w:t>
      </w:r>
      <w:r>
        <w:t xml:space="preserve">.  </w:t>
      </w:r>
      <w:r w:rsidR="005E511D">
        <w:t>It may be possible to do this</w:t>
      </w:r>
      <w:r>
        <w:t xml:space="preserve"> without having to remove the radio from the boat.</w:t>
      </w:r>
      <w:r>
        <w:br/>
      </w:r>
    </w:p>
    <w:p w:rsidR="00F61100" w:rsidRDefault="00F61100" w:rsidP="00F61100">
      <w:pPr>
        <w:pStyle w:val="ListParagraph"/>
        <w:numPr>
          <w:ilvl w:val="0"/>
          <w:numId w:val="1"/>
        </w:numPr>
      </w:pPr>
      <w:r w:rsidRPr="00F61100">
        <w:t>If an MMSI is obtain</w:t>
      </w:r>
      <w:r>
        <w:t>ed from Boat US, Shine Micro or</w:t>
      </w:r>
      <w:r w:rsidRPr="00F61100">
        <w:t xml:space="preserve"> Power Squadron</w:t>
      </w:r>
      <w:r w:rsidR="0018685B">
        <w:t>,</w:t>
      </w:r>
      <w:r w:rsidRPr="00F61100">
        <w:t xml:space="preserve"> is the MMSI and vessel information available to agencies and Coast Guard groups outside of the USA</w:t>
      </w:r>
      <w:r w:rsidR="005E511D">
        <w:t>?</w:t>
      </w:r>
      <w:r>
        <w:br/>
      </w:r>
      <w:r>
        <w:br/>
        <w:t>-</w:t>
      </w:r>
      <w:r>
        <w:tab/>
        <w:t>No.</w:t>
      </w:r>
      <w:r w:rsidR="0018685B">
        <w:t xml:space="preserve">  </w:t>
      </w:r>
      <w:r w:rsidR="005E511D">
        <w:t xml:space="preserve">Only MMSIs issued by the FCC for vessels travelling internationally are available to agencies and Coast Guard </w:t>
      </w:r>
      <w:r w:rsidR="00C5673F">
        <w:t xml:space="preserve">groups </w:t>
      </w:r>
      <w:r w:rsidR="005E511D">
        <w:t xml:space="preserve">outside the USA.  </w:t>
      </w:r>
      <w:r w:rsidR="0018685B">
        <w:t xml:space="preserve">In an emergency, foreign rescue coordination centers would need to call US Coast Guard rescue coordination centers to obtain </w:t>
      </w:r>
      <w:del w:id="0" w:author="Joe Hersey" w:date="2023-10-16T17:15:00Z">
        <w:r w:rsidR="0018685B" w:rsidDel="00C5673F">
          <w:delText xml:space="preserve">MMSI </w:delText>
        </w:r>
      </w:del>
      <w:r w:rsidR="0018685B">
        <w:t>vessel information</w:t>
      </w:r>
      <w:ins w:id="1" w:author="Joe Hersey" w:date="2023-10-16T17:15:00Z">
        <w:r w:rsidR="00C5673F">
          <w:t xml:space="preserve"> from MMSIs assigned in this manner</w:t>
        </w:r>
      </w:ins>
      <w:r w:rsidR="0018685B">
        <w:t>.</w:t>
      </w:r>
      <w:r>
        <w:br/>
      </w:r>
    </w:p>
    <w:p w:rsidR="002308D5" w:rsidRPr="002308D5" w:rsidRDefault="002308D5" w:rsidP="00876540">
      <w:pPr>
        <w:pStyle w:val="ListParagraph"/>
        <w:numPr>
          <w:ilvl w:val="0"/>
          <w:numId w:val="1"/>
        </w:numPr>
        <w:rPr>
          <w:rStyle w:val="apple-converted-space"/>
        </w:rPr>
      </w:pPr>
      <w:r>
        <w:rPr>
          <w:rFonts w:ascii="Calibri" w:hAnsi="Calibri" w:cs="Calibri"/>
          <w:color w:val="000000"/>
          <w:sz w:val="27"/>
          <w:szCs w:val="27"/>
        </w:rPr>
        <w:t>How do I obtain a MMSI?</w:t>
      </w:r>
      <w:r>
        <w:rPr>
          <w:rStyle w:val="apple-converted-space"/>
          <w:rFonts w:ascii="Calibri" w:hAnsi="Calibri" w:cs="Calibri"/>
          <w:color w:val="000000"/>
          <w:sz w:val="27"/>
          <w:szCs w:val="27"/>
        </w:rPr>
        <w:t> </w:t>
      </w:r>
    </w:p>
    <w:p w:rsidR="002308D5" w:rsidRDefault="002308D5" w:rsidP="002308D5">
      <w:pPr>
        <w:pStyle w:val="ListParagraph"/>
        <w:rPr>
          <w:rStyle w:val="apple-converted-space"/>
          <w:rFonts w:ascii="Calibri" w:hAnsi="Calibri" w:cs="Calibri"/>
          <w:color w:val="000000"/>
          <w:sz w:val="27"/>
          <w:szCs w:val="27"/>
        </w:rPr>
      </w:pPr>
    </w:p>
    <w:p w:rsidR="002308D5" w:rsidRDefault="0018685B" w:rsidP="0018685B">
      <w:pPr>
        <w:pStyle w:val="ListParagraph"/>
        <w:numPr>
          <w:ilvl w:val="0"/>
          <w:numId w:val="2"/>
        </w:numPr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B</w:t>
      </w:r>
      <w:r w:rsidRPr="0018685B">
        <w:rPr>
          <w:rFonts w:ascii="Calibri" w:hAnsi="Calibri" w:cs="Calibri"/>
          <w:color w:val="000000"/>
          <w:sz w:val="27"/>
          <w:szCs w:val="27"/>
        </w:rPr>
        <w:t>y applying for one, see our </w:t>
      </w:r>
      <w:hyperlink r:id="rId7" w:tooltip="https://www.navcen.uscg.gov/maritime-mobile-service-identity" w:history="1">
        <w:r w:rsidRPr="0018685B">
          <w:rPr>
            <w:rStyle w:val="Hyperlink"/>
            <w:rFonts w:ascii="Calibri" w:hAnsi="Calibri" w:cs="Calibri"/>
            <w:sz w:val="27"/>
            <w:szCs w:val="27"/>
          </w:rPr>
          <w:t>MMSI page</w:t>
        </w:r>
      </w:hyperlink>
      <w:r w:rsidRPr="0018685B">
        <w:rPr>
          <w:rFonts w:ascii="Calibri" w:hAnsi="Calibri" w:cs="Calibri"/>
          <w:color w:val="000000"/>
          <w:sz w:val="27"/>
          <w:szCs w:val="27"/>
        </w:rPr>
        <w:t> for further guidance. </w:t>
      </w:r>
    </w:p>
    <w:p w:rsidR="0018685B" w:rsidRDefault="0018685B" w:rsidP="002308D5">
      <w:pPr>
        <w:pStyle w:val="ListParagraph"/>
      </w:pPr>
    </w:p>
    <w:p w:rsidR="00E23E01" w:rsidRDefault="00E23E01" w:rsidP="00E23E01">
      <w:pPr>
        <w:pStyle w:val="ListParagraph"/>
        <w:numPr>
          <w:ilvl w:val="0"/>
          <w:numId w:val="1"/>
        </w:numPr>
      </w:pPr>
      <w:r>
        <w:t>My boat/radio has already been sold and I now realize I should have first transferred/cancelled my MMSI.  How can I fix things now?</w:t>
      </w:r>
    </w:p>
    <w:p w:rsidR="00E23E01" w:rsidRDefault="00E23E01" w:rsidP="00E23E01">
      <w:pPr>
        <w:pStyle w:val="ListParagraph"/>
      </w:pPr>
    </w:p>
    <w:p w:rsidR="00E23E01" w:rsidRDefault="001B2A46" w:rsidP="00E23E01">
      <w:pPr>
        <w:pStyle w:val="ListParagraph"/>
        <w:numPr>
          <w:ilvl w:val="0"/>
          <w:numId w:val="2"/>
        </w:numPr>
      </w:pPr>
      <w:r>
        <w:t>Attempt to contact</w:t>
      </w:r>
      <w:r w:rsidR="0018685B">
        <w:t xml:space="preserve"> the buyer to arr</w:t>
      </w:r>
      <w:r>
        <w:t xml:space="preserve">ange for transferring the MMSI registration.  </w:t>
      </w:r>
      <w:ins w:id="2" w:author="Joe Hersey" w:date="2023-10-16T15:40:00Z">
        <w:r w:rsidR="00651124">
          <w:t>Since the MMSI number is supposed to follow the vessel, reasonable efforts should be made to give the account to the new owner; you can also contact the Help Desk of your service agent for guidance. However, i</w:t>
        </w:r>
      </w:ins>
      <w:r>
        <w:t xml:space="preserve">f unsuccessful, update your MMSI registration to note the circumstance, and then cancel the registration.  Cancelled registrations remain </w:t>
      </w:r>
      <w:r w:rsidR="00376C7E">
        <w:t>accessible</w:t>
      </w:r>
      <w:r>
        <w:t xml:space="preserve"> to the Coast Guard.  </w:t>
      </w:r>
    </w:p>
    <w:p w:rsidR="00E23E01" w:rsidRDefault="00E23E01" w:rsidP="00E23E01">
      <w:pPr>
        <w:pStyle w:val="ListParagraph"/>
      </w:pPr>
    </w:p>
    <w:p w:rsidR="008C40AD" w:rsidRDefault="00876540" w:rsidP="008C40AD">
      <w:pPr>
        <w:pStyle w:val="ListParagraph"/>
        <w:numPr>
          <w:ilvl w:val="0"/>
          <w:numId w:val="1"/>
        </w:numPr>
      </w:pPr>
      <w:r w:rsidRPr="00876540">
        <w:t>How can I recover my MMSI</w:t>
      </w:r>
      <w:ins w:id="3" w:author="Joe Hersey" w:date="2023-09-14T14:57:00Z">
        <w:r w:rsidR="00146163">
          <w:t xml:space="preserve"> so it can be transferred</w:t>
        </w:r>
      </w:ins>
      <w:r w:rsidRPr="00876540">
        <w:t xml:space="preserve">? I sold the boat and </w:t>
      </w:r>
      <w:del w:id="4" w:author="Joe Hersey" w:date="2023-09-14T14:57:00Z">
        <w:r w:rsidRPr="00876540" w:rsidDel="00146163">
          <w:delText xml:space="preserve">accidentally </w:delText>
        </w:r>
      </w:del>
      <w:ins w:id="5" w:author="Joe Hersey" w:date="2023-09-14T14:57:00Z">
        <w:r w:rsidR="00146163">
          <w:t>pre</w:t>
        </w:r>
      </w:ins>
      <w:ins w:id="6" w:author="Joe Hersey" w:date="2023-09-14T14:58:00Z">
        <w:r w:rsidR="00146163">
          <w:t>maturely</w:t>
        </w:r>
      </w:ins>
      <w:ins w:id="7" w:author="Joe Hersey" w:date="2023-09-14T14:57:00Z">
        <w:r w:rsidR="00146163" w:rsidRPr="00876540">
          <w:t xml:space="preserve"> </w:t>
        </w:r>
      </w:ins>
      <w:del w:id="8" w:author="Joe Hersey" w:date="2023-09-14T14:55:00Z">
        <w:r w:rsidR="004544F7" w:rsidDel="00146163">
          <w:delText>de</w:delText>
        </w:r>
        <w:r w:rsidRPr="00876540" w:rsidDel="00146163">
          <w:delText xml:space="preserve">activated </w:delText>
        </w:r>
      </w:del>
      <w:ins w:id="9" w:author="Joe Hersey" w:date="2023-09-14T14:55:00Z">
        <w:r w:rsidR="00146163">
          <w:t>in</w:t>
        </w:r>
        <w:r w:rsidR="00146163" w:rsidRPr="00876540">
          <w:t xml:space="preserve">activated </w:t>
        </w:r>
      </w:ins>
      <w:r w:rsidR="004544F7">
        <w:t>my registration</w:t>
      </w:r>
      <w:r w:rsidR="008C40AD">
        <w:t>.</w:t>
      </w:r>
      <w:r w:rsidR="008C40AD">
        <w:br/>
      </w:r>
    </w:p>
    <w:p w:rsidR="004544F7" w:rsidRDefault="008C40AD" w:rsidP="008C40AD">
      <w:pPr>
        <w:pStyle w:val="ListParagraph"/>
        <w:numPr>
          <w:ilvl w:val="1"/>
          <w:numId w:val="1"/>
        </w:numPr>
      </w:pPr>
      <w:r>
        <w:lastRenderedPageBreak/>
        <w:t>To recover your MMSI, you must</w:t>
      </w:r>
      <w:r w:rsidR="00DE10CB">
        <w:t xml:space="preserve"> contact the purchaser and convince them to </w:t>
      </w:r>
      <w:r>
        <w:t>have the radio’s MMSI reset by the manufacturer.</w:t>
      </w:r>
    </w:p>
    <w:p w:rsidR="008C40AD" w:rsidRDefault="008C40AD" w:rsidP="008C40AD">
      <w:pPr>
        <w:pStyle w:val="ListParagraph"/>
        <w:ind w:left="1080"/>
      </w:pPr>
    </w:p>
    <w:p w:rsidR="00876540" w:rsidDel="0050022F" w:rsidRDefault="004544F7" w:rsidP="00876540">
      <w:pPr>
        <w:pStyle w:val="ListParagraph"/>
        <w:numPr>
          <w:ilvl w:val="0"/>
          <w:numId w:val="1"/>
        </w:numPr>
        <w:rPr>
          <w:del w:id="10" w:author="Joe Hersey" w:date="2023-10-16T16:20:00Z"/>
        </w:rPr>
      </w:pPr>
      <w:del w:id="11" w:author="Joe Hersey" w:date="2023-10-16T16:20:00Z">
        <w:r w:rsidDel="0050022F">
          <w:delText>W</w:delText>
        </w:r>
        <w:r w:rsidRPr="004544F7" w:rsidDel="0050022F">
          <w:delText>hy do we allow inactivation/archive of MMSIs when they are supposed to follow the vessel? This process should only occur on disposal, not sale or transfer.</w:delText>
        </w:r>
      </w:del>
    </w:p>
    <w:p w:rsidR="00DE10CB" w:rsidDel="0050022F" w:rsidRDefault="00DE10CB" w:rsidP="00DE10CB">
      <w:pPr>
        <w:pStyle w:val="ListParagraph"/>
        <w:rPr>
          <w:del w:id="12" w:author="Joe Hersey" w:date="2023-10-16T16:20:00Z"/>
        </w:rPr>
      </w:pPr>
    </w:p>
    <w:p w:rsidR="00DE10CB" w:rsidRDefault="00DE10CB" w:rsidP="00DE10CB">
      <w:pPr>
        <w:pStyle w:val="ListParagraph"/>
        <w:numPr>
          <w:ilvl w:val="0"/>
          <w:numId w:val="2"/>
        </w:numPr>
        <w:rPr>
          <w:ins w:id="13" w:author="Joe Hersey" w:date="2023-10-16T16:24:00Z"/>
        </w:rPr>
      </w:pPr>
      <w:del w:id="14" w:author="Joe Hersey" w:date="2023-10-16T16:20:00Z">
        <w:r w:rsidDel="0050022F">
          <w:delText>MMSIs were intended to be part of the ship’s radio station license, not the vessel itself, and are deactivated/archived when the ship station license is deactivated.  The ship station license normally, but not always, follows the vessel.  When certain radio-equipped vessels such as recreational vessels became licensed by rule, imperfect work-arounds had to be created.</w:delText>
        </w:r>
      </w:del>
      <w:ins w:id="15" w:author="Joe Hersey" w:date="2023-10-16T16:24:00Z">
        <w:r w:rsidR="0050022F">
          <w:br/>
        </w:r>
      </w:ins>
    </w:p>
    <w:p w:rsidR="0050022F" w:rsidRDefault="0050022F" w:rsidP="0050022F">
      <w:pPr>
        <w:pStyle w:val="ListParagraph"/>
        <w:numPr>
          <w:ilvl w:val="0"/>
          <w:numId w:val="1"/>
        </w:numPr>
        <w:rPr>
          <w:ins w:id="16" w:author="Joe Hersey" w:date="2023-10-16T16:27:00Z"/>
        </w:rPr>
      </w:pPr>
      <w:ins w:id="17" w:author="Joe Hersey" w:date="2023-10-16T16:24:00Z">
        <w:r>
          <w:t xml:space="preserve">Why </w:t>
        </w:r>
      </w:ins>
      <w:ins w:id="18" w:author="Joe Hersey" w:date="2023-10-16T16:25:00Z">
        <w:r>
          <w:t xml:space="preserve">can’t MMSIs be handled like EPIRB identities, </w:t>
        </w:r>
      </w:ins>
      <w:ins w:id="19" w:author="Joe Hersey" w:date="2023-10-16T16:26:00Z">
        <w:r>
          <w:t>encoded into the radio or AIS by manufacturers and registered by a third party</w:t>
        </w:r>
      </w:ins>
      <w:ins w:id="20" w:author="Joe Hersey" w:date="2023-10-16T16:27:00Z">
        <w:r>
          <w:t>?</w:t>
        </w:r>
        <w:r>
          <w:br/>
        </w:r>
      </w:ins>
    </w:p>
    <w:p w:rsidR="0050022F" w:rsidRDefault="0050022F" w:rsidP="0050022F">
      <w:pPr>
        <w:pStyle w:val="ListParagraph"/>
        <w:numPr>
          <w:ilvl w:val="1"/>
          <w:numId w:val="1"/>
        </w:numPr>
        <w:rPr>
          <w:ins w:id="21" w:author="Joe Hersey" w:date="2023-10-16T16:48:00Z"/>
        </w:rPr>
      </w:pPr>
      <w:ins w:id="22" w:author="Joe Hersey" w:date="2023-10-16T16:27:00Z">
        <w:r>
          <w:t>MMSIs</w:t>
        </w:r>
      </w:ins>
      <w:ins w:id="23" w:author="Joe Hersey" w:date="2023-10-16T16:28:00Z">
        <w:r>
          <w:t xml:space="preserve"> are part of an international distress system</w:t>
        </w:r>
        <w:r w:rsidR="00081234">
          <w:t xml:space="preserve"> defined and regulated by the International Telecommunications Union, a United </w:t>
        </w:r>
      </w:ins>
      <w:ins w:id="24" w:author="Joe Hersey" w:date="2023-10-16T16:43:00Z">
        <w:r w:rsidR="005B66A4">
          <w:t>N</w:t>
        </w:r>
      </w:ins>
      <w:ins w:id="25" w:author="Joe Hersey" w:date="2023-10-16T16:28:00Z">
        <w:r w:rsidR="00081234">
          <w:t xml:space="preserve">ations-specialized </w:t>
        </w:r>
      </w:ins>
      <w:ins w:id="26" w:author="Joe Hersey" w:date="2023-10-16T16:43:00Z">
        <w:r w:rsidR="005B66A4">
          <w:t>organization</w:t>
        </w:r>
      </w:ins>
      <w:ins w:id="27" w:author="Joe Hersey" w:date="2023-10-16T16:28:00Z">
        <w:r w:rsidR="00081234">
          <w:t xml:space="preserve"> whose decisions </w:t>
        </w:r>
      </w:ins>
      <w:ins w:id="28" w:author="Joe Hersey" w:date="2023-10-16T16:44:00Z">
        <w:r w:rsidR="005B66A4">
          <w:t xml:space="preserve">can </w:t>
        </w:r>
      </w:ins>
      <w:ins w:id="29" w:author="Joe Hersey" w:date="2023-10-16T16:28:00Z">
        <w:r w:rsidR="00081234">
          <w:t>have treaty status.</w:t>
        </w:r>
      </w:ins>
      <w:ins w:id="30" w:author="Joe Hersey" w:date="2023-10-16T16:29:00Z">
        <w:r w:rsidR="00081234">
          <w:t xml:space="preserve">  </w:t>
        </w:r>
      </w:ins>
      <w:ins w:id="31" w:author="Joe Hersey" w:date="2023-10-16T16:44:00Z">
        <w:r w:rsidR="005B66A4">
          <w:t xml:space="preserve">ITU requires that </w:t>
        </w:r>
      </w:ins>
      <w:ins w:id="32" w:author="Joe Hersey" w:date="2023-10-16T16:29:00Z">
        <w:r w:rsidR="00081234">
          <w:t xml:space="preserve">MMSIs </w:t>
        </w:r>
      </w:ins>
      <w:ins w:id="33" w:author="Joe Hersey" w:date="2023-10-16T16:30:00Z">
        <w:r w:rsidR="00081234">
          <w:t xml:space="preserve">used by ships </w:t>
        </w:r>
      </w:ins>
      <w:ins w:id="34" w:author="Joe Hersey" w:date="2023-10-16T16:44:00Z">
        <w:r w:rsidR="005B66A4">
          <w:t>be</w:t>
        </w:r>
      </w:ins>
      <w:ins w:id="35" w:author="Joe Hersey" w:date="2023-10-16T16:29:00Z">
        <w:r w:rsidR="00081234">
          <w:t xml:space="preserve"> assigned and registered</w:t>
        </w:r>
      </w:ins>
      <w:ins w:id="36" w:author="Joe Hersey" w:date="2023-10-16T16:30:00Z">
        <w:r w:rsidR="00081234">
          <w:t xml:space="preserve"> under the ship’s </w:t>
        </w:r>
      </w:ins>
      <w:ins w:id="37" w:author="Joe Hersey" w:date="2023-10-16T16:55:00Z">
        <w:r w:rsidR="00A345C4">
          <w:t xml:space="preserve">individual </w:t>
        </w:r>
      </w:ins>
      <w:ins w:id="38" w:author="Joe Hersey" w:date="2023-10-16T16:30:00Z">
        <w:r w:rsidR="00081234">
          <w:t>radio station license.</w:t>
        </w:r>
      </w:ins>
      <w:ins w:id="39" w:author="Joe Hersey" w:date="2023-10-16T16:33:00Z">
        <w:r w:rsidR="00081234">
          <w:t xml:space="preserve">  Since every country </w:t>
        </w:r>
      </w:ins>
      <w:ins w:id="40" w:author="Joe Hersey" w:date="2023-10-16T16:45:00Z">
        <w:r w:rsidR="005B66A4">
          <w:t>has long been</w:t>
        </w:r>
      </w:ins>
      <w:ins w:id="41" w:author="Joe Hersey" w:date="2023-10-16T16:33:00Z">
        <w:r w:rsidR="00081234">
          <w:t xml:space="preserve"> required </w:t>
        </w:r>
      </w:ins>
      <w:ins w:id="42" w:author="Joe Hersey" w:date="2023-10-16T16:45:00Z">
        <w:r w:rsidR="005B66A4">
          <w:t xml:space="preserve">to </w:t>
        </w:r>
      </w:ins>
      <w:ins w:id="43" w:author="Joe Hersey" w:date="2023-10-16T16:33:00Z">
        <w:r w:rsidR="00081234">
          <w:t xml:space="preserve">administer radio </w:t>
        </w:r>
      </w:ins>
      <w:ins w:id="44" w:author="Joe Hersey" w:date="2023-10-16T16:46:00Z">
        <w:r w:rsidR="005B66A4">
          <w:t xml:space="preserve">station </w:t>
        </w:r>
      </w:ins>
      <w:ins w:id="45" w:author="Joe Hersey" w:date="2023-10-16T16:33:00Z">
        <w:r w:rsidR="00081234">
          <w:t>licenses anyway, the costs of</w:t>
        </w:r>
      </w:ins>
      <w:ins w:id="46" w:author="Joe Hersey" w:date="2023-10-16T16:47:00Z">
        <w:r w:rsidR="005B66A4">
          <w:t xml:space="preserve"> establishing and</w:t>
        </w:r>
      </w:ins>
      <w:ins w:id="47" w:author="Joe Hersey" w:date="2023-10-16T16:33:00Z">
        <w:r w:rsidR="00081234">
          <w:t xml:space="preserve"> administering </w:t>
        </w:r>
      </w:ins>
      <w:ins w:id="48" w:author="Joe Hersey" w:date="2023-10-16T16:46:00Z">
        <w:r w:rsidR="005B66A4">
          <w:t xml:space="preserve">a </w:t>
        </w:r>
      </w:ins>
      <w:ins w:id="49" w:author="Joe Hersey" w:date="2023-10-16T16:48:00Z">
        <w:r w:rsidR="005B66A4">
          <w:t xml:space="preserve">new </w:t>
        </w:r>
      </w:ins>
      <w:ins w:id="50" w:author="Joe Hersey" w:date="2023-10-16T16:46:00Z">
        <w:r w:rsidR="005B66A4">
          <w:t xml:space="preserve">database for MMSIs can </w:t>
        </w:r>
      </w:ins>
      <w:ins w:id="51" w:author="Joe Hersey" w:date="2023-10-16T17:04:00Z">
        <w:r w:rsidR="00780F56">
          <w:t xml:space="preserve">thus </w:t>
        </w:r>
      </w:ins>
      <w:ins w:id="52" w:author="Joe Hersey" w:date="2023-10-16T16:46:00Z">
        <w:r w:rsidR="005B66A4">
          <w:t>be avoided</w:t>
        </w:r>
      </w:ins>
      <w:ins w:id="53" w:author="Joe Hersey" w:date="2023-10-16T16:47:00Z">
        <w:r w:rsidR="005B66A4">
          <w:t>.</w:t>
        </w:r>
      </w:ins>
      <w:ins w:id="54" w:author="Joe Hersey" w:date="2023-10-16T16:50:00Z">
        <w:r w:rsidR="00A345C4">
          <w:br/>
        </w:r>
      </w:ins>
    </w:p>
    <w:p w:rsidR="005B66A4" w:rsidRPr="0047693B" w:rsidRDefault="00A345C4" w:rsidP="00A345C4">
      <w:pPr>
        <w:pStyle w:val="ListParagraph"/>
        <w:numPr>
          <w:ilvl w:val="1"/>
          <w:numId w:val="1"/>
        </w:numPr>
        <w:pPrChange w:id="55" w:author="Joe Hersey" w:date="2023-10-16T16:27:00Z">
          <w:pPr>
            <w:pStyle w:val="ListParagraph"/>
            <w:numPr>
              <w:numId w:val="2"/>
            </w:numPr>
            <w:ind w:left="1080" w:hanging="360"/>
          </w:pPr>
        </w:pPrChange>
      </w:pPr>
      <w:ins w:id="56" w:author="Joe Hersey" w:date="2023-10-16T16:50:00Z">
        <w:r w:rsidRPr="00A345C4">
          <w:t xml:space="preserve">In 1996, the FCC permitted </w:t>
        </w:r>
      </w:ins>
      <w:ins w:id="57" w:author="Joe Hersey" w:date="2023-10-16T16:53:00Z">
        <w:r>
          <w:t xml:space="preserve">users on </w:t>
        </w:r>
      </w:ins>
      <w:ins w:id="58" w:author="Joe Hersey" w:date="2023-10-16T16:50:00Z">
        <w:r w:rsidRPr="00A345C4">
          <w:t>ships not required to carry radio</w:t>
        </w:r>
      </w:ins>
      <w:ins w:id="59" w:author="Joe Hersey" w:date="2023-10-16T16:56:00Z">
        <w:r>
          <w:t>s</w:t>
        </w:r>
      </w:ins>
      <w:ins w:id="60" w:author="Joe Hersey" w:date="2023-10-16T16:50:00Z">
        <w:r w:rsidRPr="00A345C4">
          <w:t>, such as recreational boat</w:t>
        </w:r>
      </w:ins>
      <w:ins w:id="61" w:author="Joe Hersey" w:date="2023-10-16T16:53:00Z">
        <w:r>
          <w:t>ers</w:t>
        </w:r>
      </w:ins>
      <w:ins w:id="62" w:author="Joe Hersey" w:date="2023-10-16T16:50:00Z">
        <w:r w:rsidRPr="00A345C4">
          <w:t xml:space="preserve">, to operate </w:t>
        </w:r>
      </w:ins>
      <w:ins w:id="63" w:author="Joe Hersey" w:date="2023-10-16T17:09:00Z">
        <w:r w:rsidR="00780F56">
          <w:t>maritime</w:t>
        </w:r>
      </w:ins>
      <w:ins w:id="64" w:author="Joe Hersey" w:date="2023-10-16T16:50:00Z">
        <w:r w:rsidRPr="00A345C4">
          <w:t xml:space="preserve"> radios without an individual radio station license, but to instead</w:t>
        </w:r>
      </w:ins>
      <w:ins w:id="65" w:author="Joe Hersey" w:date="2023-10-16T17:18:00Z">
        <w:r w:rsidR="00C5673F">
          <w:t xml:space="preserve"> be</w:t>
        </w:r>
      </w:ins>
      <w:ins w:id="66" w:author="Joe Hersey" w:date="2023-10-16T16:50:00Z">
        <w:r w:rsidRPr="00A345C4">
          <w:t xml:space="preserve"> “licensed by rule”</w:t>
        </w:r>
        <w:r>
          <w:t>.</w:t>
        </w:r>
      </w:ins>
      <w:ins w:id="67" w:author="Joe Hersey" w:date="2023-10-16T16:59:00Z">
        <w:r>
          <w:t xml:space="preserve">  License-by-rule MMSI providers had to be found</w:t>
        </w:r>
      </w:ins>
      <w:ins w:id="68" w:author="Joe Hersey" w:date="2023-10-16T17:00:00Z">
        <w:r w:rsidR="00780F56">
          <w:t xml:space="preserve"> as </w:t>
        </w:r>
      </w:ins>
      <w:ins w:id="69" w:author="Joe Hersey" w:date="2023-10-16T17:19:00Z">
        <w:r w:rsidR="00C5673F">
          <w:t>an alternative</w:t>
        </w:r>
      </w:ins>
      <w:ins w:id="70" w:author="Joe Hersey" w:date="2023-10-16T17:00:00Z">
        <w:r w:rsidR="00780F56">
          <w:t xml:space="preserve"> to the ITU requirement that MMSIs be issued </w:t>
        </w:r>
      </w:ins>
      <w:ins w:id="71" w:author="Joe Hersey" w:date="2023-10-16T17:01:00Z">
        <w:r w:rsidR="00780F56">
          <w:t>under</w:t>
        </w:r>
      </w:ins>
      <w:ins w:id="72" w:author="Joe Hersey" w:date="2023-10-16T17:00:00Z">
        <w:r w:rsidR="00780F56">
          <w:t xml:space="preserve"> the </w:t>
        </w:r>
      </w:ins>
      <w:ins w:id="73" w:author="Joe Hersey" w:date="2023-10-16T17:01:00Z">
        <w:r w:rsidR="00780F56">
          <w:t xml:space="preserve">ship’s </w:t>
        </w:r>
      </w:ins>
      <w:ins w:id="74" w:author="Joe Hersey" w:date="2023-10-16T17:00:00Z">
        <w:r w:rsidR="00780F56">
          <w:t>individual</w:t>
        </w:r>
      </w:ins>
      <w:ins w:id="75" w:author="Joe Hersey" w:date="2023-10-16T17:01:00Z">
        <w:r w:rsidR="00780F56">
          <w:t xml:space="preserve"> radio station license.</w:t>
        </w:r>
      </w:ins>
      <w:ins w:id="76" w:author="Joe Hersey" w:date="2023-10-16T17:02:00Z">
        <w:r w:rsidR="00780F56">
          <w:t xml:space="preserve">  Since ship radio station licensing by rule is unique</w:t>
        </w:r>
      </w:ins>
      <w:ins w:id="77" w:author="Joe Hersey" w:date="2023-10-16T17:03:00Z">
        <w:r w:rsidR="00780F56">
          <w:t xml:space="preserve"> to the United States, this need for license-by-rule MMSI providers and the problems assoc</w:t>
        </w:r>
      </w:ins>
      <w:ins w:id="78" w:author="Joe Hersey" w:date="2023-10-16T17:04:00Z">
        <w:r w:rsidR="00780F56">
          <w:t>iated with MMSI assignment and registration using this means</w:t>
        </w:r>
      </w:ins>
      <w:ins w:id="79" w:author="Joe Hersey" w:date="2023-10-16T17:12:00Z">
        <w:r w:rsidR="00C5673F">
          <w:t>,</w:t>
        </w:r>
      </w:ins>
      <w:ins w:id="80" w:author="Joe Hersey" w:date="2023-10-16T17:04:00Z">
        <w:r w:rsidR="00780F56">
          <w:t xml:space="preserve"> </w:t>
        </w:r>
      </w:ins>
      <w:ins w:id="81" w:author="Joe Hersey" w:date="2023-10-16T17:03:00Z">
        <w:r w:rsidR="00780F56">
          <w:t>is also unique to the Unite</w:t>
        </w:r>
      </w:ins>
      <w:ins w:id="82" w:author="Joe Hersey" w:date="2023-10-16T17:19:00Z">
        <w:r w:rsidR="00C5673F">
          <w:t>d</w:t>
        </w:r>
      </w:ins>
      <w:ins w:id="83" w:author="Joe Hersey" w:date="2023-10-16T17:03:00Z">
        <w:r w:rsidR="00780F56">
          <w:t xml:space="preserve"> States.</w:t>
        </w:r>
      </w:ins>
      <w:ins w:id="84" w:author="Joe Hersey" w:date="2023-10-16T17:00:00Z">
        <w:r w:rsidR="00780F56">
          <w:t xml:space="preserve"> </w:t>
        </w:r>
      </w:ins>
    </w:p>
    <w:sectPr w:rsidR="005B66A4" w:rsidRPr="0047693B" w:rsidSect="0073749E">
      <w:headerReference w:type="even" r:id="rId8"/>
      <w:headerReference w:type="default" r:id="rId9"/>
      <w:headerReference w:type="firs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838EF" w:rsidRDefault="007838EF" w:rsidP="0047693B">
      <w:r>
        <w:separator/>
      </w:r>
    </w:p>
  </w:endnote>
  <w:endnote w:type="continuationSeparator" w:id="0">
    <w:p w:rsidR="007838EF" w:rsidRDefault="007838EF" w:rsidP="004769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838EF" w:rsidRDefault="007838EF" w:rsidP="0047693B">
      <w:r>
        <w:separator/>
      </w:r>
    </w:p>
  </w:footnote>
  <w:footnote w:type="continuationSeparator" w:id="0">
    <w:p w:rsidR="007838EF" w:rsidRDefault="007838EF" w:rsidP="004769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23E01" w:rsidRDefault="007838EF">
    <w:pPr>
      <w:pStyle w:val="Header"/>
    </w:pPr>
    <w:r>
      <w:rPr>
        <w:noProof/>
      </w:rPr>
      <w:pict w14:anchorId="68405CA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16823749" o:spid="_x0000_s1027" type="#_x0000_t136" alt="" style="position:absolute;margin-left:0;margin-top:0;width:494.9pt;height:164.95pt;rotation:315;z-index:-251651072;mso-wrap-edited:f;mso-width-percent:0;mso-height-percent:0;mso-position-horizontal:center;mso-position-horizontal-relative:margin;mso-position-vertical:center;mso-position-vertical-relative:margin;mso-width-percent:0;mso-height-percent:0" o:allowincell="f" fillcolor="#f2f2f2 [3052]" stroked="f">
          <v:textpath style="font-family:&quot;Arial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7693B" w:rsidRDefault="007838EF" w:rsidP="0047693B">
    <w:pPr>
      <w:pStyle w:val="Header"/>
      <w:jc w:val="right"/>
    </w:pPr>
    <w:r>
      <w:rPr>
        <w:noProof/>
      </w:rPr>
      <w:pict w14:anchorId="2CD4B88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16823750" o:spid="_x0000_s1026" type="#_x0000_t136" alt="" style="position:absolute;left:0;text-align:left;margin-left:0;margin-top:0;width:494.9pt;height:164.95pt;rotation:315;z-index:-251646976;mso-wrap-edited:f;mso-width-percent:0;mso-height-percent:0;mso-position-horizontal:center;mso-position-horizontal-relative:margin;mso-position-vertical:center;mso-position-vertical-relative:margin;mso-width-percent:0;mso-height-percent:0" o:allowincell="f" fillcolor="#f2f2f2 [3052]" stroked="f">
          <v:textpath style="font-family:&quot;Arial&quot;;font-size:1pt" string="DRAFT"/>
          <w10:wrap anchorx="margin" anchory="margin"/>
        </v:shape>
      </w:pict>
    </w:r>
    <w:r w:rsidR="00654F76">
      <w:t>1</w:t>
    </w:r>
    <w:r w:rsidR="00D1307F">
      <w:t>6 October</w:t>
    </w:r>
    <w:r w:rsidR="0047693B">
      <w:t xml:space="preserve"> 2023</w:t>
    </w:r>
    <w:r w:rsidR="00ED2522">
      <w:t xml:space="preserve"> Rev </w:t>
    </w:r>
    <w:r w:rsidR="00D1307F">
      <w:t>2</w:t>
    </w:r>
  </w:p>
  <w:p w:rsidR="004D0893" w:rsidRDefault="004D0893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23E01" w:rsidRDefault="007838EF">
    <w:pPr>
      <w:pStyle w:val="Header"/>
    </w:pPr>
    <w:r>
      <w:rPr>
        <w:noProof/>
      </w:rPr>
      <w:pict w14:anchorId="0C1697C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16823748" o:spid="_x0000_s1025" type="#_x0000_t136" alt="" style="position:absolute;margin-left:0;margin-top:0;width:494.9pt;height:164.95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#f2f2f2 [3052]" stroked="f">
          <v:textpath style="font-family:&quot;Arial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4D13DE"/>
    <w:multiLevelType w:val="hybridMultilevel"/>
    <w:tmpl w:val="E25464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6B07E72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CA70DF"/>
    <w:multiLevelType w:val="hybridMultilevel"/>
    <w:tmpl w:val="5D2E05D0"/>
    <w:lvl w:ilvl="0" w:tplc="E6B07E72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078284661">
    <w:abstractNumId w:val="0"/>
  </w:num>
  <w:num w:numId="2" w16cid:durableId="485514501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oe Hersey">
    <w15:presenceInfo w15:providerId="Windows Live" w15:userId="4f17f9c43e9d112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30"/>
  <w:proofState w:spelling="clean" w:grammar="clean"/>
  <w:trackRevisions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93B"/>
    <w:rsid w:val="000159AC"/>
    <w:rsid w:val="0002554D"/>
    <w:rsid w:val="00081234"/>
    <w:rsid w:val="00146163"/>
    <w:rsid w:val="0018685B"/>
    <w:rsid w:val="001B2A46"/>
    <w:rsid w:val="001C18A6"/>
    <w:rsid w:val="002308D5"/>
    <w:rsid w:val="002B30BA"/>
    <w:rsid w:val="00376C7E"/>
    <w:rsid w:val="003A77CE"/>
    <w:rsid w:val="003C3007"/>
    <w:rsid w:val="004544F7"/>
    <w:rsid w:val="0047693B"/>
    <w:rsid w:val="004D0893"/>
    <w:rsid w:val="004E0074"/>
    <w:rsid w:val="0050022F"/>
    <w:rsid w:val="0050281C"/>
    <w:rsid w:val="00515F6F"/>
    <w:rsid w:val="005B66A4"/>
    <w:rsid w:val="005D58ED"/>
    <w:rsid w:val="005E511D"/>
    <w:rsid w:val="0064057C"/>
    <w:rsid w:val="00651124"/>
    <w:rsid w:val="00654F76"/>
    <w:rsid w:val="006C093B"/>
    <w:rsid w:val="0073749E"/>
    <w:rsid w:val="0074381C"/>
    <w:rsid w:val="00780F56"/>
    <w:rsid w:val="007838EF"/>
    <w:rsid w:val="007E1522"/>
    <w:rsid w:val="00811180"/>
    <w:rsid w:val="00820A62"/>
    <w:rsid w:val="00876540"/>
    <w:rsid w:val="008C40AD"/>
    <w:rsid w:val="008F45F6"/>
    <w:rsid w:val="008F5066"/>
    <w:rsid w:val="00A345C4"/>
    <w:rsid w:val="00B94A7D"/>
    <w:rsid w:val="00C0446B"/>
    <w:rsid w:val="00C30D8A"/>
    <w:rsid w:val="00C55F68"/>
    <w:rsid w:val="00C5673F"/>
    <w:rsid w:val="00D1307F"/>
    <w:rsid w:val="00D72B2B"/>
    <w:rsid w:val="00DE10CB"/>
    <w:rsid w:val="00DE4B27"/>
    <w:rsid w:val="00E21C4C"/>
    <w:rsid w:val="00E23E01"/>
    <w:rsid w:val="00E75536"/>
    <w:rsid w:val="00ED2522"/>
    <w:rsid w:val="00F61100"/>
    <w:rsid w:val="00FF5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61C832"/>
  <w14:defaultImageDpi w14:val="32767"/>
  <w15:chartTrackingRefBased/>
  <w15:docId w15:val="{90AF898D-47A3-9B41-BB38-6303FDEAD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693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693B"/>
  </w:style>
  <w:style w:type="paragraph" w:styleId="Footer">
    <w:name w:val="footer"/>
    <w:basedOn w:val="Normal"/>
    <w:link w:val="FooterChar"/>
    <w:uiPriority w:val="99"/>
    <w:unhideWhenUsed/>
    <w:rsid w:val="0047693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693B"/>
  </w:style>
  <w:style w:type="paragraph" w:styleId="ListParagraph">
    <w:name w:val="List Paragraph"/>
    <w:basedOn w:val="Normal"/>
    <w:uiPriority w:val="34"/>
    <w:qFormat/>
    <w:rsid w:val="0047693B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2308D5"/>
  </w:style>
  <w:style w:type="character" w:styleId="Hyperlink">
    <w:name w:val="Hyperlink"/>
    <w:basedOn w:val="DefaultParagraphFont"/>
    <w:uiPriority w:val="99"/>
    <w:unhideWhenUsed/>
    <w:rsid w:val="002308D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2308D5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5E51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navcen.uscg.gov/maritime-mobile-service-identity" TargetMode="Externa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603</Words>
  <Characters>3442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Hersey</dc:creator>
  <cp:keywords/>
  <dc:description/>
  <cp:lastModifiedBy>Joe Hersey</cp:lastModifiedBy>
  <cp:revision>5</cp:revision>
  <dcterms:created xsi:type="dcterms:W3CDTF">2023-10-16T19:37:00Z</dcterms:created>
  <dcterms:modified xsi:type="dcterms:W3CDTF">2023-10-16T21:20:00Z</dcterms:modified>
</cp:coreProperties>
</file>