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0A2E6EAA" w14:textId="77777777" w:rsidTr="00876A8A">
        <w:trPr>
          <w:cantSplit/>
        </w:trPr>
        <w:tc>
          <w:tcPr>
            <w:tcW w:w="6487" w:type="dxa"/>
            <w:vAlign w:val="center"/>
          </w:tcPr>
          <w:p w14:paraId="7E7D2B53"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22F41DF8" w14:textId="4AD17EFD" w:rsidR="009F6520" w:rsidRDefault="00E667C1" w:rsidP="00E667C1">
            <w:pPr>
              <w:shd w:val="solid" w:color="FFFFFF" w:fill="FFFFFF"/>
              <w:spacing w:before="0" w:line="240" w:lineRule="atLeast"/>
            </w:pPr>
            <w:bookmarkStart w:id="0" w:name="ditulogo"/>
            <w:bookmarkEnd w:id="0"/>
            <w:r>
              <w:rPr>
                <w:noProof/>
                <w:lang w:eastAsia="en-GB"/>
              </w:rPr>
              <w:drawing>
                <wp:inline distT="0" distB="0" distL="0" distR="0" wp14:anchorId="620187B9" wp14:editId="6FC0BFE9">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0FBF225B" w14:textId="77777777" w:rsidTr="00876A8A">
        <w:trPr>
          <w:cantSplit/>
        </w:trPr>
        <w:tc>
          <w:tcPr>
            <w:tcW w:w="6487" w:type="dxa"/>
            <w:tcBorders>
              <w:bottom w:val="single" w:sz="12" w:space="0" w:color="auto"/>
            </w:tcBorders>
          </w:tcPr>
          <w:p w14:paraId="325832BF"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7C9F8BB2" w14:textId="77777777" w:rsidR="000069D4" w:rsidRPr="0051782D" w:rsidRDefault="000069D4" w:rsidP="00A5173C">
            <w:pPr>
              <w:shd w:val="solid" w:color="FFFFFF" w:fill="FFFFFF"/>
              <w:spacing w:before="0" w:after="48" w:line="240" w:lineRule="atLeast"/>
              <w:rPr>
                <w:sz w:val="22"/>
                <w:szCs w:val="22"/>
                <w:lang w:val="en-US"/>
              </w:rPr>
            </w:pPr>
          </w:p>
        </w:tc>
      </w:tr>
      <w:tr w:rsidR="000069D4" w14:paraId="6C4CBD2F" w14:textId="77777777" w:rsidTr="00876A8A">
        <w:trPr>
          <w:cantSplit/>
        </w:trPr>
        <w:tc>
          <w:tcPr>
            <w:tcW w:w="6487" w:type="dxa"/>
            <w:tcBorders>
              <w:top w:val="single" w:sz="12" w:space="0" w:color="auto"/>
            </w:tcBorders>
          </w:tcPr>
          <w:p w14:paraId="3295A5BF"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32045C11" w14:textId="77777777" w:rsidR="000069D4" w:rsidRPr="00710D66" w:rsidRDefault="000069D4" w:rsidP="00A5173C">
            <w:pPr>
              <w:shd w:val="solid" w:color="FFFFFF" w:fill="FFFFFF"/>
              <w:spacing w:before="0" w:after="48" w:line="240" w:lineRule="atLeast"/>
              <w:rPr>
                <w:lang w:val="en-US"/>
              </w:rPr>
            </w:pPr>
          </w:p>
        </w:tc>
      </w:tr>
      <w:tr w:rsidR="000069D4" w14:paraId="2C2D5D50" w14:textId="77777777" w:rsidTr="00876A8A">
        <w:trPr>
          <w:cantSplit/>
        </w:trPr>
        <w:tc>
          <w:tcPr>
            <w:tcW w:w="6487" w:type="dxa"/>
            <w:vMerge w:val="restart"/>
          </w:tcPr>
          <w:p w14:paraId="202D2BF9" w14:textId="77777777" w:rsidR="000069D4" w:rsidRDefault="00E667C1" w:rsidP="00E667C1">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t>7 November 2022</w:t>
            </w:r>
          </w:p>
          <w:p w14:paraId="22995EFF" w14:textId="66017B13" w:rsidR="00F619ED" w:rsidRPr="00627F19" w:rsidRDefault="00F619ED" w:rsidP="00F619ED">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Source:</w:t>
            </w:r>
            <w:r>
              <w:rPr>
                <w:rFonts w:ascii="Verdana" w:hAnsi="Verdana"/>
                <w:sz w:val="20"/>
              </w:rPr>
              <w:tab/>
              <w:t xml:space="preserve">Document </w:t>
            </w:r>
            <w:hyperlink r:id="rId7" w:history="1">
              <w:proofErr w:type="spellStart"/>
              <w:r w:rsidRPr="00F619ED">
                <w:rPr>
                  <w:rStyle w:val="Hyperlink"/>
                  <w:rFonts w:ascii="Verdana" w:hAnsi="Verdana"/>
                  <w:sz w:val="20"/>
                </w:rPr>
                <w:t>5B</w:t>
              </w:r>
              <w:proofErr w:type="spellEnd"/>
              <w:r w:rsidRPr="00F619ED">
                <w:rPr>
                  <w:rStyle w:val="Hyperlink"/>
                  <w:rFonts w:ascii="Verdana" w:hAnsi="Verdana"/>
                  <w:sz w:val="20"/>
                </w:rPr>
                <w:t>/481</w:t>
              </w:r>
            </w:hyperlink>
            <w:r>
              <w:rPr>
                <w:rFonts w:ascii="Verdana" w:hAnsi="Verdana"/>
                <w:sz w:val="20"/>
              </w:rPr>
              <w:t xml:space="preserve"> (Annex 25)</w:t>
            </w:r>
          </w:p>
          <w:p w14:paraId="57029914" w14:textId="70DE1C66" w:rsidR="00E667C1" w:rsidRPr="00982084" w:rsidRDefault="00F619ED" w:rsidP="00F619ED">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t xml:space="preserve">Revision of Recommendation </w:t>
            </w:r>
            <w:hyperlink r:id="rId8" w:history="1">
              <w:r w:rsidRPr="00AB3080">
                <w:rPr>
                  <w:rStyle w:val="Hyperlink"/>
                  <w:rFonts w:ascii="Verdana" w:hAnsi="Verdana"/>
                  <w:sz w:val="20"/>
                </w:rPr>
                <w:t xml:space="preserve">ITU-R </w:t>
              </w:r>
              <w:proofErr w:type="spellStart"/>
              <w:r w:rsidRPr="00AB3080">
                <w:rPr>
                  <w:rStyle w:val="Hyperlink"/>
                  <w:rFonts w:ascii="Verdana" w:hAnsi="Verdana"/>
                  <w:sz w:val="20"/>
                </w:rPr>
                <w:t>M.1171</w:t>
              </w:r>
              <w:proofErr w:type="spellEnd"/>
            </w:hyperlink>
            <w:r w:rsidRPr="00AB3080">
              <w:rPr>
                <w:rFonts w:ascii="Verdana" w:hAnsi="Verdana"/>
                <w:color w:val="0000FF"/>
                <w:sz w:val="20"/>
                <w:u w:val="single"/>
              </w:rPr>
              <w:t>-0</w:t>
            </w:r>
          </w:p>
        </w:tc>
        <w:tc>
          <w:tcPr>
            <w:tcW w:w="3402" w:type="dxa"/>
          </w:tcPr>
          <w:p w14:paraId="19B7686A" w14:textId="508F4993" w:rsidR="000069D4" w:rsidRPr="00E667C1" w:rsidRDefault="00E667C1" w:rsidP="00A5173C">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proofErr w:type="spellStart"/>
            <w:r>
              <w:rPr>
                <w:rFonts w:ascii="Verdana" w:hAnsi="Verdana"/>
                <w:b/>
                <w:sz w:val="20"/>
                <w:lang w:eastAsia="zh-CN"/>
              </w:rPr>
              <w:t>5B</w:t>
            </w:r>
            <w:proofErr w:type="spellEnd"/>
            <w:r>
              <w:rPr>
                <w:rFonts w:ascii="Verdana" w:hAnsi="Verdana"/>
                <w:b/>
                <w:sz w:val="20"/>
                <w:lang w:eastAsia="zh-CN"/>
              </w:rPr>
              <w:t>/713-E</w:t>
            </w:r>
          </w:p>
        </w:tc>
      </w:tr>
      <w:tr w:rsidR="000069D4" w14:paraId="4D821FB2" w14:textId="77777777" w:rsidTr="00876A8A">
        <w:trPr>
          <w:cantSplit/>
        </w:trPr>
        <w:tc>
          <w:tcPr>
            <w:tcW w:w="6487" w:type="dxa"/>
            <w:vMerge/>
          </w:tcPr>
          <w:p w14:paraId="63617F61" w14:textId="77777777" w:rsidR="000069D4" w:rsidRDefault="000069D4" w:rsidP="00A5173C">
            <w:pPr>
              <w:spacing w:before="60"/>
              <w:jc w:val="center"/>
              <w:rPr>
                <w:b/>
                <w:smallCaps/>
                <w:sz w:val="32"/>
                <w:lang w:eastAsia="zh-CN"/>
              </w:rPr>
            </w:pPr>
            <w:bookmarkStart w:id="3" w:name="ddate" w:colFirst="1" w:colLast="1"/>
            <w:bookmarkEnd w:id="2"/>
          </w:p>
        </w:tc>
        <w:tc>
          <w:tcPr>
            <w:tcW w:w="3402" w:type="dxa"/>
          </w:tcPr>
          <w:p w14:paraId="2E60AAB8" w14:textId="24067707" w:rsidR="000069D4" w:rsidRPr="00E667C1" w:rsidRDefault="00E667C1" w:rsidP="00A5173C">
            <w:pPr>
              <w:shd w:val="solid" w:color="FFFFFF" w:fill="FFFFFF"/>
              <w:spacing w:before="0" w:line="240" w:lineRule="atLeast"/>
              <w:rPr>
                <w:rFonts w:ascii="Verdana" w:hAnsi="Verdana"/>
                <w:sz w:val="20"/>
                <w:lang w:eastAsia="zh-CN"/>
              </w:rPr>
            </w:pPr>
            <w:r>
              <w:rPr>
                <w:rFonts w:ascii="Verdana" w:hAnsi="Verdana"/>
                <w:b/>
                <w:sz w:val="20"/>
                <w:lang w:eastAsia="zh-CN"/>
              </w:rPr>
              <w:t>7 November 2022</w:t>
            </w:r>
          </w:p>
        </w:tc>
      </w:tr>
      <w:tr w:rsidR="000069D4" w14:paraId="28CF3477" w14:textId="77777777" w:rsidTr="00876A8A">
        <w:trPr>
          <w:cantSplit/>
        </w:trPr>
        <w:tc>
          <w:tcPr>
            <w:tcW w:w="6487" w:type="dxa"/>
            <w:vMerge/>
          </w:tcPr>
          <w:p w14:paraId="1406DB1D" w14:textId="77777777" w:rsidR="000069D4" w:rsidRDefault="000069D4" w:rsidP="00A5173C">
            <w:pPr>
              <w:spacing w:before="60"/>
              <w:jc w:val="center"/>
              <w:rPr>
                <w:b/>
                <w:smallCaps/>
                <w:sz w:val="32"/>
                <w:lang w:eastAsia="zh-CN"/>
              </w:rPr>
            </w:pPr>
            <w:bookmarkStart w:id="4" w:name="dorlang" w:colFirst="1" w:colLast="1"/>
            <w:bookmarkEnd w:id="3"/>
          </w:p>
        </w:tc>
        <w:tc>
          <w:tcPr>
            <w:tcW w:w="3402" w:type="dxa"/>
          </w:tcPr>
          <w:p w14:paraId="6610AD24" w14:textId="27110D3A" w:rsidR="000069D4" w:rsidRPr="00E667C1" w:rsidRDefault="00E667C1"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619ED" w14:paraId="53376BBA" w14:textId="77777777" w:rsidTr="00D046A7">
        <w:trPr>
          <w:cantSplit/>
        </w:trPr>
        <w:tc>
          <w:tcPr>
            <w:tcW w:w="9889" w:type="dxa"/>
            <w:gridSpan w:val="2"/>
          </w:tcPr>
          <w:p w14:paraId="301C92C5" w14:textId="561165E6" w:rsidR="00F619ED" w:rsidRDefault="00F619ED" w:rsidP="00F619ED">
            <w:pPr>
              <w:pStyle w:val="Source"/>
              <w:rPr>
                <w:lang w:eastAsia="zh-CN"/>
              </w:rPr>
            </w:pPr>
            <w:bookmarkStart w:id="5" w:name="dsource" w:colFirst="0" w:colLast="0"/>
            <w:bookmarkEnd w:id="4"/>
            <w:r>
              <w:rPr>
                <w:lang w:eastAsia="zh-CN"/>
              </w:rPr>
              <w:t>Germany (Federal Republic of)</w:t>
            </w:r>
          </w:p>
        </w:tc>
      </w:tr>
      <w:tr w:rsidR="00F619ED" w14:paraId="1C46EA25" w14:textId="77777777" w:rsidTr="00D046A7">
        <w:trPr>
          <w:cantSplit/>
        </w:trPr>
        <w:tc>
          <w:tcPr>
            <w:tcW w:w="9889" w:type="dxa"/>
            <w:gridSpan w:val="2"/>
          </w:tcPr>
          <w:p w14:paraId="102CA872" w14:textId="747F1CB1" w:rsidR="00F619ED" w:rsidRDefault="00F619ED" w:rsidP="00F619ED">
            <w:pPr>
              <w:pStyle w:val="Title1"/>
              <w:rPr>
                <w:lang w:eastAsia="zh-CN"/>
              </w:rPr>
            </w:pPr>
            <w:bookmarkStart w:id="6" w:name="drec" w:colFirst="0" w:colLast="0"/>
            <w:bookmarkEnd w:id="5"/>
            <w:r>
              <w:rPr>
                <w:lang w:eastAsia="zh-CN"/>
              </w:rPr>
              <w:t xml:space="preserve">Working Document </w:t>
            </w:r>
            <w:r w:rsidRPr="00767E3D">
              <w:rPr>
                <w:lang w:eastAsia="zh-CN"/>
              </w:rPr>
              <w:t xml:space="preserve">towards a PRELIMINARY draft REVISION of Recommendation ITU-R </w:t>
            </w:r>
            <w:proofErr w:type="spellStart"/>
            <w:r w:rsidRPr="00767E3D">
              <w:rPr>
                <w:lang w:eastAsia="zh-CN"/>
              </w:rPr>
              <w:t>M.1171</w:t>
            </w:r>
            <w:proofErr w:type="spellEnd"/>
            <w:r>
              <w:rPr>
                <w:lang w:eastAsia="zh-CN"/>
              </w:rPr>
              <w:t>-0</w:t>
            </w:r>
          </w:p>
        </w:tc>
      </w:tr>
      <w:tr w:rsidR="00F619ED" w14:paraId="4A74490B" w14:textId="77777777" w:rsidTr="00D046A7">
        <w:trPr>
          <w:cantSplit/>
        </w:trPr>
        <w:tc>
          <w:tcPr>
            <w:tcW w:w="9889" w:type="dxa"/>
            <w:gridSpan w:val="2"/>
          </w:tcPr>
          <w:p w14:paraId="679140EA" w14:textId="4B7CA0F8" w:rsidR="00F619ED" w:rsidRDefault="00F619ED" w:rsidP="00F619ED">
            <w:pPr>
              <w:pStyle w:val="Title4"/>
              <w:rPr>
                <w:lang w:eastAsia="zh-CN"/>
              </w:rPr>
            </w:pPr>
            <w:bookmarkStart w:id="7" w:name="dtitle1" w:colFirst="0" w:colLast="0"/>
            <w:bookmarkEnd w:id="6"/>
            <w:r w:rsidRPr="00767E3D">
              <w:t>Radiotelephony procedures in the</w:t>
            </w:r>
            <w:r>
              <w:t xml:space="preserve"> </w:t>
            </w:r>
            <w:r w:rsidRPr="00767E3D">
              <w:t>maritime mobile service</w:t>
            </w:r>
          </w:p>
        </w:tc>
      </w:tr>
    </w:tbl>
    <w:p w14:paraId="00A7195C" w14:textId="77777777" w:rsidR="00F619ED" w:rsidRPr="00005FBB" w:rsidRDefault="00F619ED" w:rsidP="00B00C1F">
      <w:pPr>
        <w:pStyle w:val="Headingb"/>
        <w:spacing w:before="720"/>
      </w:pPr>
      <w:bookmarkStart w:id="8" w:name="dbreak"/>
      <w:bookmarkStart w:id="9" w:name="_GoBack"/>
      <w:bookmarkEnd w:id="8"/>
      <w:bookmarkEnd w:id="7"/>
      <w:bookmarkEnd w:id="9"/>
      <w:r w:rsidRPr="00005FBB">
        <w:t xml:space="preserve">Summary of </w:t>
      </w:r>
      <w:r w:rsidRPr="00B00C1F">
        <w:t>revision</w:t>
      </w:r>
    </w:p>
    <w:p w14:paraId="2584944C" w14:textId="2A7E7CD9" w:rsidR="00F619ED" w:rsidRDefault="00F619ED" w:rsidP="00C618EB">
      <w:pPr>
        <w:rPr>
          <w:szCs w:val="24"/>
        </w:rPr>
      </w:pPr>
      <w:r w:rsidRPr="00005FBB">
        <w:rPr>
          <w:szCs w:val="24"/>
        </w:rPr>
        <w:t xml:space="preserve">Implementation of keywords in English language in </w:t>
      </w:r>
      <w:r w:rsidRPr="0003276F">
        <w:rPr>
          <w:szCs w:val="24"/>
        </w:rPr>
        <w:t>all six ITU official</w:t>
      </w:r>
      <w:r>
        <w:rPr>
          <w:szCs w:val="24"/>
        </w:rPr>
        <w:t xml:space="preserve"> </w:t>
      </w:r>
      <w:r w:rsidRPr="00005FBB">
        <w:rPr>
          <w:szCs w:val="24"/>
        </w:rPr>
        <w:t xml:space="preserve">languages using the same principle already implemented in the RR Articles </w:t>
      </w:r>
      <w:r w:rsidRPr="00005FBB">
        <w:rPr>
          <w:b/>
          <w:bCs/>
          <w:szCs w:val="24"/>
        </w:rPr>
        <w:t>32</w:t>
      </w:r>
      <w:r w:rsidRPr="00005FBB">
        <w:rPr>
          <w:szCs w:val="24"/>
        </w:rPr>
        <w:t xml:space="preserve"> and </w:t>
      </w:r>
      <w:r w:rsidRPr="00005FBB">
        <w:rPr>
          <w:b/>
          <w:bCs/>
          <w:szCs w:val="24"/>
        </w:rPr>
        <w:t>33</w:t>
      </w:r>
      <w:r w:rsidRPr="00005FBB">
        <w:rPr>
          <w:szCs w:val="24"/>
        </w:rPr>
        <w:t>. Elimination of services no longer in practical use such as public correspondence, handling of telegrams within the maritime service and the deletion of Q-Codes for adaption of the practical use in the field.</w:t>
      </w:r>
      <w:r>
        <w:rPr>
          <w:szCs w:val="24"/>
        </w:rPr>
        <w:t xml:space="preserve"> The actual modifications are identified by highlighting in </w:t>
      </w:r>
      <w:r w:rsidRPr="0003276F">
        <w:rPr>
          <w:szCs w:val="24"/>
          <w:highlight w:val="yellow"/>
        </w:rPr>
        <w:t>yellow</w:t>
      </w:r>
      <w:r>
        <w:rPr>
          <w:szCs w:val="24"/>
        </w:rPr>
        <w:t>.</w:t>
      </w:r>
    </w:p>
    <w:p w14:paraId="6A39F216" w14:textId="77777777" w:rsidR="00F619ED" w:rsidRDefault="00F619ED" w:rsidP="00B00C1F">
      <w:pPr>
        <w:pStyle w:val="Normalaftertitle"/>
      </w:pPr>
      <w:r w:rsidRPr="00B00C1F">
        <w:rPr>
          <w:b/>
          <w:bCs/>
        </w:rPr>
        <w:t xml:space="preserve">Attachment: </w:t>
      </w:r>
      <w:r>
        <w:t>1</w:t>
      </w:r>
    </w:p>
    <w:p w14:paraId="4C093076" w14:textId="77777777" w:rsidR="00F619ED" w:rsidRDefault="00F619ED">
      <w:pPr>
        <w:tabs>
          <w:tab w:val="clear" w:pos="1134"/>
          <w:tab w:val="clear" w:pos="1871"/>
          <w:tab w:val="clear" w:pos="2268"/>
        </w:tabs>
        <w:overflowPunct/>
        <w:autoSpaceDE/>
        <w:autoSpaceDN/>
        <w:adjustRightInd/>
        <w:spacing w:before="0"/>
        <w:textAlignment w:val="auto"/>
        <w:rPr>
          <w:szCs w:val="24"/>
        </w:rPr>
      </w:pPr>
      <w:r>
        <w:rPr>
          <w:szCs w:val="24"/>
        </w:rPr>
        <w:br w:type="page"/>
      </w:r>
    </w:p>
    <w:p w14:paraId="179507C5" w14:textId="77777777" w:rsidR="00F619ED" w:rsidRDefault="00F619ED" w:rsidP="00B00C1F">
      <w:pPr>
        <w:pStyle w:val="AnnexNo"/>
        <w:rPr>
          <w:lang w:eastAsia="zh-CN"/>
        </w:rPr>
      </w:pPr>
      <w:r>
        <w:rPr>
          <w:lang w:eastAsia="zh-CN"/>
        </w:rPr>
        <w:lastRenderedPageBreak/>
        <w:t>Attachment</w:t>
      </w:r>
    </w:p>
    <w:p w14:paraId="4B57CF6E" w14:textId="77777777" w:rsidR="00F619ED" w:rsidRDefault="00F619ED" w:rsidP="00B00C1F">
      <w:pPr>
        <w:pStyle w:val="RecNo"/>
        <w:rPr>
          <w:lang w:eastAsia="zh-CN"/>
        </w:rPr>
      </w:pPr>
      <w:r>
        <w:rPr>
          <w:lang w:eastAsia="zh-CN"/>
        </w:rPr>
        <w:t xml:space="preserve">Working Document </w:t>
      </w:r>
      <w:r w:rsidRPr="00767E3D">
        <w:rPr>
          <w:lang w:eastAsia="zh-CN"/>
        </w:rPr>
        <w:t xml:space="preserve">towards a PRELIMINARY draft REVISION of Recommendation ITU-R </w:t>
      </w:r>
      <w:proofErr w:type="spellStart"/>
      <w:r w:rsidRPr="00767E3D">
        <w:rPr>
          <w:lang w:eastAsia="zh-CN"/>
        </w:rPr>
        <w:t>M.1171</w:t>
      </w:r>
      <w:proofErr w:type="spellEnd"/>
      <w:r>
        <w:rPr>
          <w:lang w:eastAsia="zh-CN"/>
        </w:rPr>
        <w:t>-0</w:t>
      </w:r>
      <w:r w:rsidRPr="006C0147">
        <w:rPr>
          <w:position w:val="4"/>
          <w:sz w:val="16"/>
        </w:rPr>
        <w:footnoteReference w:customMarkFollows="1" w:id="1"/>
        <w:t>*</w:t>
      </w:r>
    </w:p>
    <w:p w14:paraId="02BD9804" w14:textId="77777777" w:rsidR="00F619ED" w:rsidRDefault="00F619ED" w:rsidP="00B00C1F">
      <w:pPr>
        <w:pStyle w:val="Rectitle"/>
        <w:rPr>
          <w:lang w:eastAsia="zh-CN"/>
        </w:rPr>
      </w:pPr>
      <w:r w:rsidRPr="00767E3D">
        <w:t xml:space="preserve">Radiotelephony </w:t>
      </w:r>
      <w:r w:rsidRPr="00B00C1F">
        <w:t>procedures</w:t>
      </w:r>
      <w:r w:rsidRPr="00767E3D">
        <w:t xml:space="preserve"> </w:t>
      </w:r>
      <w:ins w:id="11" w:author="Hans-Karl von Arnim" w:date="2022-10-20T10:11:00Z">
        <w:r w:rsidRPr="0003276F">
          <w:rPr>
            <w:highlight w:val="yellow"/>
          </w:rPr>
          <w:t>for routine calls</w:t>
        </w:r>
        <w:r>
          <w:t xml:space="preserve"> </w:t>
        </w:r>
      </w:ins>
      <w:r w:rsidRPr="00767E3D">
        <w:t>in the</w:t>
      </w:r>
      <w:r>
        <w:t xml:space="preserve"> </w:t>
      </w:r>
      <w:r w:rsidRPr="00767E3D">
        <w:t>maritime mobile service</w:t>
      </w:r>
    </w:p>
    <w:p w14:paraId="3E7D77E4" w14:textId="77777777" w:rsidR="00F619ED" w:rsidRPr="006C0147" w:rsidRDefault="00F619ED" w:rsidP="00B00C1F">
      <w:pPr>
        <w:pStyle w:val="Recdate"/>
      </w:pPr>
      <w:r w:rsidRPr="006C0147">
        <w:t>(1995</w:t>
      </w:r>
      <w:ins w:id="12" w:author="Hans-Karl von Arnim" w:date="2021-12-09T09:36:00Z">
        <w:r>
          <w:t>-</w:t>
        </w:r>
        <w:proofErr w:type="spellStart"/>
        <w:r>
          <w:t>202X</w:t>
        </w:r>
      </w:ins>
      <w:proofErr w:type="spellEnd"/>
      <w:r w:rsidRPr="006C0147">
        <w:t>)</w:t>
      </w:r>
    </w:p>
    <w:p w14:paraId="6E6D46A3" w14:textId="77777777" w:rsidR="00F619ED" w:rsidRPr="00F619ED" w:rsidRDefault="00F619ED" w:rsidP="00B00C1F">
      <w:pPr>
        <w:pStyle w:val="Headingb"/>
        <w:rPr>
          <w:ins w:id="13" w:author="John Mettrop" w:date="2021-12-21T10:15:00Z"/>
          <w:sz w:val="22"/>
          <w:szCs w:val="18"/>
        </w:rPr>
      </w:pPr>
      <w:ins w:id="14" w:author="John Mettrop" w:date="2021-12-21T10:15:00Z">
        <w:r w:rsidRPr="00F619ED">
          <w:rPr>
            <w:sz w:val="22"/>
            <w:szCs w:val="18"/>
          </w:rPr>
          <w:t>Scope</w:t>
        </w:r>
      </w:ins>
    </w:p>
    <w:p w14:paraId="713BBFC4" w14:textId="77777777" w:rsidR="00F619ED" w:rsidRPr="00F619ED" w:rsidRDefault="00F619ED" w:rsidP="00C618EB">
      <w:pPr>
        <w:rPr>
          <w:ins w:id="15" w:author="John Mettrop" w:date="2021-12-21T10:15:00Z"/>
          <w:sz w:val="22"/>
          <w:szCs w:val="18"/>
        </w:rPr>
      </w:pPr>
      <w:ins w:id="16" w:author="John Mettrop" w:date="2021-12-21T10:15:00Z">
        <w:r w:rsidRPr="00F619ED">
          <w:rPr>
            <w:sz w:val="22"/>
            <w:szCs w:val="18"/>
          </w:rPr>
          <w:t xml:space="preserve">This </w:t>
        </w:r>
        <w:del w:id="17" w:author="Hans-Karl von Arnim" w:date="2022-10-20T10:11:00Z">
          <w:r w:rsidRPr="00F619ED" w:rsidDel="004F76B7">
            <w:rPr>
              <w:sz w:val="22"/>
              <w:szCs w:val="18"/>
              <w:highlight w:val="yellow"/>
            </w:rPr>
            <w:delText>r</w:delText>
          </w:r>
        </w:del>
      </w:ins>
      <w:ins w:id="18" w:author="Hans-Karl von Arnim" w:date="2022-10-20T10:11:00Z">
        <w:r w:rsidRPr="00F619ED">
          <w:rPr>
            <w:sz w:val="22"/>
            <w:szCs w:val="18"/>
            <w:highlight w:val="yellow"/>
          </w:rPr>
          <w:t>R</w:t>
        </w:r>
      </w:ins>
      <w:ins w:id="19" w:author="John Mettrop" w:date="2021-12-21T10:15:00Z">
        <w:r w:rsidRPr="00F619ED">
          <w:rPr>
            <w:sz w:val="22"/>
            <w:szCs w:val="18"/>
          </w:rPr>
          <w:t xml:space="preserve">ecommendation is describing the </w:t>
        </w:r>
      </w:ins>
      <w:ins w:id="20" w:author="Hans-Karl von Arnim" w:date="2022-10-20T10:11:00Z">
        <w:r w:rsidRPr="00F619ED">
          <w:rPr>
            <w:sz w:val="22"/>
            <w:szCs w:val="18"/>
            <w:highlight w:val="yellow"/>
          </w:rPr>
          <w:t>radiotelephone</w:t>
        </w:r>
        <w:r w:rsidRPr="00F619ED">
          <w:rPr>
            <w:sz w:val="22"/>
            <w:szCs w:val="18"/>
          </w:rPr>
          <w:t xml:space="preserve"> </w:t>
        </w:r>
      </w:ins>
      <w:ins w:id="21" w:author="John Mettrop" w:date="2021-12-21T10:15:00Z">
        <w:r w:rsidRPr="00F619ED">
          <w:rPr>
            <w:sz w:val="22"/>
            <w:szCs w:val="18"/>
          </w:rPr>
          <w:t>procedures for routine call</w:t>
        </w:r>
      </w:ins>
      <w:ins w:id="22" w:author="Hans-Karl von Arnim" w:date="2022-10-20T10:12:00Z">
        <w:r w:rsidRPr="00F619ED">
          <w:rPr>
            <w:sz w:val="22"/>
            <w:szCs w:val="18"/>
          </w:rPr>
          <w:t>s</w:t>
        </w:r>
      </w:ins>
      <w:ins w:id="23" w:author="John Mettrop" w:date="2021-12-21T10:15:00Z">
        <w:del w:id="24" w:author="Hans-Karl von Arnim" w:date="2022-10-20T10:12:00Z">
          <w:r w:rsidRPr="00F619ED" w:rsidDel="004F76B7">
            <w:rPr>
              <w:sz w:val="22"/>
              <w:szCs w:val="18"/>
              <w:highlight w:val="yellow"/>
            </w:rPr>
            <w:delText>ing</w:delText>
          </w:r>
        </w:del>
        <w:r w:rsidRPr="00F619ED">
          <w:rPr>
            <w:sz w:val="22"/>
            <w:szCs w:val="18"/>
          </w:rPr>
          <w:t xml:space="preserve"> within the maritime mobile service.</w:t>
        </w:r>
        <w:del w:id="25" w:author="Hans-Karl von Arnim" w:date="2021-11-15T13:27:00Z">
          <w:r w:rsidRPr="00F619ED">
            <w:rPr>
              <w:sz w:val="22"/>
              <w:szCs w:val="18"/>
            </w:rPr>
            <w:delText xml:space="preserve"> </w:delText>
          </w:r>
        </w:del>
      </w:ins>
    </w:p>
    <w:p w14:paraId="1C38B96B" w14:textId="77777777" w:rsidR="00F619ED" w:rsidRPr="00B00C1F" w:rsidRDefault="00F619ED" w:rsidP="00B00C1F">
      <w:pPr>
        <w:pStyle w:val="Headingb"/>
        <w:rPr>
          <w:ins w:id="26" w:author="John Mettrop" w:date="2021-12-21T10:15:00Z"/>
        </w:rPr>
      </w:pPr>
      <w:ins w:id="27" w:author="John Mettrop" w:date="2021-12-21T10:15:00Z">
        <w:r w:rsidRPr="00B00C1F">
          <w:t>Keywords</w:t>
        </w:r>
      </w:ins>
    </w:p>
    <w:p w14:paraId="472DF10C" w14:textId="77777777" w:rsidR="00F619ED" w:rsidRPr="00005FBB" w:rsidRDefault="00F619ED" w:rsidP="00C618EB">
      <w:pPr>
        <w:rPr>
          <w:ins w:id="28" w:author="John Mettrop" w:date="2021-12-21T10:15:00Z"/>
          <w:szCs w:val="24"/>
        </w:rPr>
      </w:pPr>
      <w:ins w:id="29" w:author="John Mettrop" w:date="2021-12-21T10:15:00Z">
        <w:r w:rsidRPr="00005FBB">
          <w:rPr>
            <w:szCs w:val="24"/>
          </w:rPr>
          <w:t>Routine, calling, GMDSS, radiotelephony, maritime mobile service</w:t>
        </w:r>
      </w:ins>
    </w:p>
    <w:p w14:paraId="48853585" w14:textId="77777777" w:rsidR="00F619ED" w:rsidRPr="00B00C1F" w:rsidRDefault="00F619ED" w:rsidP="00B00C1F">
      <w:pPr>
        <w:pStyle w:val="Headingb"/>
        <w:rPr>
          <w:ins w:id="30" w:author="John Mettrop" w:date="2021-12-21T10:16:00Z"/>
        </w:rPr>
      </w:pPr>
      <w:ins w:id="31" w:author="John Mettrop" w:date="2021-12-21T10:16:00Z">
        <w:r w:rsidRPr="00B00C1F">
          <w:t>Abbreviations/Glossary</w:t>
        </w:r>
      </w:ins>
    </w:p>
    <w:p w14:paraId="39631931" w14:textId="77777777" w:rsidR="00F619ED" w:rsidRPr="00005FBB" w:rsidRDefault="00F619ED" w:rsidP="00C618EB">
      <w:pPr>
        <w:tabs>
          <w:tab w:val="left" w:pos="1418"/>
        </w:tabs>
        <w:ind w:left="1418" w:hanging="1418"/>
        <w:rPr>
          <w:ins w:id="32" w:author="John Mettrop" w:date="2021-12-21T10:16:00Z"/>
          <w:szCs w:val="24"/>
        </w:rPr>
      </w:pPr>
      <w:ins w:id="33" w:author="John Mettrop" w:date="2021-12-21T10:16:00Z">
        <w:r w:rsidRPr="00005FBB">
          <w:rPr>
            <w:szCs w:val="24"/>
          </w:rPr>
          <w:t>AM(R)S:</w:t>
        </w:r>
        <w:r w:rsidRPr="00005FBB">
          <w:rPr>
            <w:szCs w:val="24"/>
          </w:rPr>
          <w:tab/>
          <w:t>Aeronautical mobile (route) service</w:t>
        </w:r>
      </w:ins>
    </w:p>
    <w:p w14:paraId="29CA3987" w14:textId="77777777" w:rsidR="00F619ED" w:rsidRPr="00005FBB" w:rsidRDefault="00F619ED" w:rsidP="00C618EB">
      <w:pPr>
        <w:tabs>
          <w:tab w:val="left" w:pos="1418"/>
        </w:tabs>
        <w:spacing w:before="60"/>
        <w:ind w:left="1418" w:hanging="1418"/>
        <w:rPr>
          <w:ins w:id="34" w:author="John Mettrop" w:date="2021-12-21T10:16:00Z"/>
          <w:szCs w:val="24"/>
        </w:rPr>
      </w:pPr>
      <w:ins w:id="35" w:author="John Mettrop" w:date="2021-12-21T10:16:00Z">
        <w:r w:rsidRPr="00005FBB">
          <w:rPr>
            <w:szCs w:val="24"/>
          </w:rPr>
          <w:t>ICAO:</w:t>
        </w:r>
        <w:r w:rsidRPr="00005FBB">
          <w:rPr>
            <w:szCs w:val="24"/>
          </w:rPr>
          <w:tab/>
          <w:t>International Civil Aviation Organization</w:t>
        </w:r>
      </w:ins>
    </w:p>
    <w:p w14:paraId="4E0DC9E2" w14:textId="77777777" w:rsidR="00F619ED" w:rsidRPr="00005FBB" w:rsidRDefault="00F619ED" w:rsidP="00C618EB">
      <w:pPr>
        <w:tabs>
          <w:tab w:val="left" w:pos="1418"/>
        </w:tabs>
        <w:spacing w:before="60"/>
        <w:ind w:left="1418" w:hanging="1418"/>
        <w:rPr>
          <w:ins w:id="36" w:author="John Mettrop" w:date="2021-12-21T10:16:00Z"/>
          <w:szCs w:val="24"/>
        </w:rPr>
      </w:pPr>
      <w:ins w:id="37" w:author="John Mettrop" w:date="2021-12-21T10:16:00Z">
        <w:r w:rsidRPr="00005FBB">
          <w:rPr>
            <w:szCs w:val="24"/>
          </w:rPr>
          <w:t xml:space="preserve">VDL </w:t>
        </w:r>
        <w:proofErr w:type="spellStart"/>
        <w:r w:rsidRPr="00005FBB">
          <w:rPr>
            <w:szCs w:val="24"/>
          </w:rPr>
          <w:t>M2</w:t>
        </w:r>
        <w:proofErr w:type="spellEnd"/>
        <w:r w:rsidRPr="00005FBB">
          <w:rPr>
            <w:szCs w:val="24"/>
          </w:rPr>
          <w:t>:</w:t>
        </w:r>
        <w:r w:rsidRPr="00005FBB">
          <w:rPr>
            <w:szCs w:val="24"/>
          </w:rPr>
          <w:tab/>
          <w:t>VHF data link mode 2</w:t>
        </w:r>
      </w:ins>
    </w:p>
    <w:p w14:paraId="0206B4C7" w14:textId="77777777" w:rsidR="00F619ED" w:rsidRPr="00005FBB" w:rsidRDefault="00F619ED" w:rsidP="00C618EB">
      <w:pPr>
        <w:tabs>
          <w:tab w:val="left" w:pos="1418"/>
        </w:tabs>
        <w:spacing w:before="60"/>
        <w:ind w:left="1418" w:hanging="1418"/>
        <w:rPr>
          <w:ins w:id="38" w:author="John Mettrop" w:date="2021-12-21T10:16:00Z"/>
          <w:szCs w:val="24"/>
        </w:rPr>
      </w:pPr>
      <w:ins w:id="39" w:author="John Mettrop" w:date="2021-12-21T10:16:00Z">
        <w:r w:rsidRPr="00005FBB">
          <w:rPr>
            <w:szCs w:val="24"/>
          </w:rPr>
          <w:t>VHF:</w:t>
        </w:r>
        <w:r w:rsidRPr="00005FBB">
          <w:rPr>
            <w:szCs w:val="24"/>
          </w:rPr>
          <w:tab/>
          <w:t>Very high frequency</w:t>
        </w:r>
      </w:ins>
    </w:p>
    <w:p w14:paraId="5651E951" w14:textId="77777777" w:rsidR="00F619ED" w:rsidRPr="00005FBB" w:rsidRDefault="00F619ED" w:rsidP="00C618EB">
      <w:pPr>
        <w:tabs>
          <w:tab w:val="left" w:pos="1418"/>
        </w:tabs>
        <w:spacing w:before="60"/>
        <w:ind w:left="1418" w:hanging="1418"/>
        <w:rPr>
          <w:ins w:id="40" w:author="John Mettrop" w:date="2021-12-21T10:16:00Z"/>
          <w:szCs w:val="24"/>
        </w:rPr>
      </w:pPr>
      <w:ins w:id="41" w:author="John Mettrop" w:date="2021-12-21T10:16:00Z">
        <w:r w:rsidRPr="00005FBB">
          <w:rPr>
            <w:szCs w:val="24"/>
          </w:rPr>
          <w:t>RR:</w:t>
        </w:r>
        <w:r w:rsidRPr="00005FBB">
          <w:rPr>
            <w:szCs w:val="24"/>
          </w:rPr>
          <w:tab/>
          <w:t>Radio Regulation</w:t>
        </w:r>
      </w:ins>
      <w:ins w:id="42" w:author="ITU -LRT-" w:date="2021-12-23T08:17:00Z">
        <w:r>
          <w:rPr>
            <w:szCs w:val="24"/>
          </w:rPr>
          <w:t>s</w:t>
        </w:r>
      </w:ins>
    </w:p>
    <w:p w14:paraId="1F70BD05" w14:textId="77777777" w:rsidR="00F619ED" w:rsidRPr="00005FBB" w:rsidRDefault="00F619ED" w:rsidP="00C618EB">
      <w:pPr>
        <w:pStyle w:val="Headingb"/>
        <w:rPr>
          <w:ins w:id="43" w:author="John Mettrop" w:date="2021-12-21T10:16:00Z"/>
          <w:sz w:val="28"/>
          <w:szCs w:val="24"/>
        </w:rPr>
      </w:pPr>
      <w:ins w:id="44" w:author="John Mettrop" w:date="2021-12-21T10:16:00Z">
        <w:r w:rsidRPr="00005FBB">
          <w:rPr>
            <w:sz w:val="28"/>
            <w:szCs w:val="24"/>
          </w:rPr>
          <w:t xml:space="preserve">Related ITU Recommendations and Reports </w:t>
        </w:r>
      </w:ins>
    </w:p>
    <w:p w14:paraId="43102535" w14:textId="77777777" w:rsidR="00F619ED" w:rsidRPr="00005FBB" w:rsidRDefault="00F619ED" w:rsidP="00C618EB">
      <w:pPr>
        <w:pStyle w:val="Headingi"/>
        <w:rPr>
          <w:ins w:id="45" w:author="John Mettrop" w:date="2021-12-21T10:16:00Z"/>
        </w:rPr>
      </w:pPr>
      <w:ins w:id="46" w:author="John Mettrop" w:date="2021-12-21T10:16:00Z">
        <w:r w:rsidRPr="00005FBB">
          <w:t xml:space="preserve">Recommendation </w:t>
        </w:r>
      </w:ins>
    </w:p>
    <w:p w14:paraId="5D704B87" w14:textId="77777777" w:rsidR="00F619ED" w:rsidRDefault="00F619ED" w:rsidP="008C3047"/>
    <w:p w14:paraId="380E5BC0" w14:textId="77777777" w:rsidR="00F619ED" w:rsidRPr="00005FBB" w:rsidRDefault="00F619ED" w:rsidP="00C618EB">
      <w:pPr>
        <w:pStyle w:val="Normalaftertitle0"/>
        <w:rPr>
          <w:szCs w:val="24"/>
        </w:rPr>
      </w:pPr>
      <w:r w:rsidRPr="00005FBB">
        <w:rPr>
          <w:szCs w:val="24"/>
        </w:rPr>
        <w:t>The ITU Radiocommunication Assembly,</w:t>
      </w:r>
    </w:p>
    <w:p w14:paraId="19E2A932" w14:textId="77777777" w:rsidR="00F619ED" w:rsidRPr="00005FBB" w:rsidRDefault="00F619ED" w:rsidP="00C618EB">
      <w:pPr>
        <w:pStyle w:val="call0"/>
        <w:rPr>
          <w:sz w:val="24"/>
          <w:szCs w:val="24"/>
        </w:rPr>
      </w:pPr>
      <w:r w:rsidRPr="00005FBB">
        <w:rPr>
          <w:sz w:val="24"/>
          <w:szCs w:val="24"/>
        </w:rPr>
        <w:t>considering</w:t>
      </w:r>
    </w:p>
    <w:p w14:paraId="2781B1D7" w14:textId="562EC67D" w:rsidR="00F619ED" w:rsidRPr="00005FBB" w:rsidRDefault="00F619ED" w:rsidP="00C618EB">
      <w:pPr>
        <w:rPr>
          <w:szCs w:val="24"/>
        </w:rPr>
      </w:pPr>
      <w:del w:id="47" w:author="John Mettrop" w:date="2021-12-21T10:17:00Z">
        <w:r w:rsidRPr="00005FBB" w:rsidDel="00005FBB">
          <w:rPr>
            <w:szCs w:val="24"/>
          </w:rPr>
          <w:delText>a)</w:delText>
        </w:r>
        <w:r w:rsidRPr="00005FBB" w:rsidDel="00005FBB">
          <w:rPr>
            <w:szCs w:val="24"/>
          </w:rPr>
          <w:tab/>
        </w:r>
      </w:del>
      <w:r>
        <w:rPr>
          <w:szCs w:val="24"/>
        </w:rPr>
        <w:t>t</w:t>
      </w:r>
      <w:r w:rsidRPr="00005FBB">
        <w:rPr>
          <w:szCs w:val="24"/>
        </w:rPr>
        <w:t>hat there is a need to describe standard procedures for radiotelephon</w:t>
      </w:r>
      <w:ins w:id="48" w:author="Hans-Karl von Arnim" w:date="2022-10-20T10:12:00Z">
        <w:r w:rsidRPr="0003276F">
          <w:rPr>
            <w:szCs w:val="24"/>
            <w:highlight w:val="yellow"/>
          </w:rPr>
          <w:t>e</w:t>
        </w:r>
        <w:r>
          <w:rPr>
            <w:szCs w:val="24"/>
          </w:rPr>
          <w:t xml:space="preserve"> </w:t>
        </w:r>
      </w:ins>
      <w:r w:rsidRPr="00005FBB">
        <w:rPr>
          <w:szCs w:val="24"/>
        </w:rPr>
        <w:t xml:space="preserve">y </w:t>
      </w:r>
      <w:ins w:id="49" w:author="Hans-Karl von Arnim" w:date="2022-10-20T10:13:00Z">
        <w:r w:rsidRPr="00C67C1B">
          <w:rPr>
            <w:szCs w:val="24"/>
            <w:highlight w:val="yellow"/>
          </w:rPr>
          <w:t>communication</w:t>
        </w:r>
        <w:r w:rsidRPr="00005FBB">
          <w:rPr>
            <w:szCs w:val="24"/>
          </w:rPr>
          <w:t xml:space="preserve"> </w:t>
        </w:r>
      </w:ins>
      <w:r w:rsidRPr="00005FBB">
        <w:rPr>
          <w:szCs w:val="24"/>
        </w:rPr>
        <w:t>in the maritime mobile service,</w:t>
      </w:r>
    </w:p>
    <w:p w14:paraId="3590544E" w14:textId="77777777" w:rsidR="00F619ED" w:rsidRPr="00005FBB" w:rsidRDefault="00F619ED" w:rsidP="00C618EB">
      <w:pPr>
        <w:pStyle w:val="call0"/>
        <w:rPr>
          <w:sz w:val="24"/>
          <w:szCs w:val="24"/>
        </w:rPr>
      </w:pPr>
      <w:r w:rsidRPr="00005FBB">
        <w:rPr>
          <w:sz w:val="24"/>
          <w:szCs w:val="24"/>
        </w:rPr>
        <w:t>recommends</w:t>
      </w:r>
    </w:p>
    <w:p w14:paraId="7CFF0DF2" w14:textId="576057C1" w:rsidR="00F619ED" w:rsidRPr="00005FBB" w:rsidRDefault="00F619ED" w:rsidP="00C618EB">
      <w:pPr>
        <w:rPr>
          <w:szCs w:val="24"/>
        </w:rPr>
      </w:pPr>
      <w:del w:id="50" w:author="John Mettrop" w:date="2021-12-21T10:17:00Z">
        <w:r w:rsidRPr="00005FBB" w:rsidDel="00005FBB">
          <w:rPr>
            <w:b/>
            <w:szCs w:val="24"/>
          </w:rPr>
          <w:delText>1</w:delText>
        </w:r>
        <w:r w:rsidRPr="00005FBB" w:rsidDel="00005FBB">
          <w:rPr>
            <w:szCs w:val="24"/>
          </w:rPr>
          <w:tab/>
        </w:r>
      </w:del>
      <w:r>
        <w:rPr>
          <w:szCs w:val="24"/>
        </w:rPr>
        <w:t>t</w:t>
      </w:r>
      <w:r w:rsidRPr="00005FBB">
        <w:rPr>
          <w:szCs w:val="24"/>
        </w:rPr>
        <w:t xml:space="preserve">hat radiotelephony </w:t>
      </w:r>
      <w:ins w:id="51" w:author="Hans-Karl von Arnim" w:date="2022-10-20T10:13:00Z">
        <w:r w:rsidRPr="0003276F">
          <w:rPr>
            <w:szCs w:val="24"/>
            <w:highlight w:val="yellow"/>
          </w:rPr>
          <w:t>procedures of routine calls</w:t>
        </w:r>
        <w:r>
          <w:rPr>
            <w:szCs w:val="24"/>
          </w:rPr>
          <w:t xml:space="preserve"> </w:t>
        </w:r>
      </w:ins>
      <w:r w:rsidRPr="00005FBB">
        <w:rPr>
          <w:szCs w:val="24"/>
        </w:rPr>
        <w:t>in the maritime mobile service should be performed in accordance with Annex 1.</w:t>
      </w:r>
    </w:p>
    <w:p w14:paraId="5FC70668" w14:textId="77777777" w:rsidR="00F619ED" w:rsidRPr="00005FBB" w:rsidRDefault="00F619ED" w:rsidP="00C618EB">
      <w:pPr>
        <w:rPr>
          <w:szCs w:val="24"/>
        </w:rPr>
      </w:pPr>
    </w:p>
    <w:p w14:paraId="714DA99B" w14:textId="77777777" w:rsidR="00F619ED" w:rsidRPr="00005FBB" w:rsidRDefault="00F619ED" w:rsidP="00C618EB">
      <w:pPr>
        <w:rPr>
          <w:szCs w:val="24"/>
        </w:rPr>
      </w:pPr>
    </w:p>
    <w:p w14:paraId="4B7099BE" w14:textId="26136DEB" w:rsidR="00F619ED" w:rsidRPr="008624E4" w:rsidRDefault="00F619ED" w:rsidP="00C618EB">
      <w:pPr>
        <w:pStyle w:val="Annex"/>
        <w:rPr>
          <w:sz w:val="24"/>
          <w:szCs w:val="24"/>
        </w:rPr>
      </w:pPr>
      <w:r w:rsidRPr="008624E4">
        <w:rPr>
          <w:sz w:val="24"/>
          <w:szCs w:val="24"/>
        </w:rPr>
        <w:lastRenderedPageBreak/>
        <w:t>ANNEX 1</w:t>
      </w:r>
    </w:p>
    <w:p w14:paraId="39C6E05F" w14:textId="77777777" w:rsidR="00F619ED" w:rsidRPr="00005FBB" w:rsidDel="00005FBB" w:rsidRDefault="00F619ED" w:rsidP="00F619ED">
      <w:pPr>
        <w:pStyle w:val="Section1"/>
        <w:rPr>
          <w:del w:id="52" w:author="John Mettrop" w:date="2021-12-21T10:18:00Z"/>
        </w:rPr>
      </w:pPr>
      <w:del w:id="53" w:author="John Mettrop" w:date="2021-12-21T10:18:00Z">
        <w:r w:rsidRPr="008624E4" w:rsidDel="00005FBB">
          <w:delText xml:space="preserve">Section I.  </w:delText>
        </w:r>
        <w:r w:rsidRPr="00005FBB" w:rsidDel="00005FBB">
          <w:delText>Introduction</w:delText>
        </w:r>
      </w:del>
    </w:p>
    <w:p w14:paraId="1D9A67E4" w14:textId="77777777" w:rsidR="00F619ED" w:rsidRPr="00005FBB" w:rsidDel="00005FBB" w:rsidRDefault="00F619ED" w:rsidP="00C618EB">
      <w:pPr>
        <w:rPr>
          <w:del w:id="54" w:author="John Mettrop" w:date="2021-12-21T10:18:00Z"/>
          <w:szCs w:val="24"/>
        </w:rPr>
      </w:pPr>
      <w:del w:id="55" w:author="John Mettrop" w:date="2021-12-21T10:18:00Z">
        <w:r w:rsidRPr="00005FBB" w:rsidDel="00005FBB">
          <w:rPr>
            <w:szCs w:val="24"/>
          </w:rPr>
          <w:delText>§ 1.</w:delText>
        </w:r>
        <w:r w:rsidRPr="00005FBB" w:rsidDel="00005FBB">
          <w:rPr>
            <w:szCs w:val="24"/>
          </w:rPr>
          <w:tab/>
          <w:delText>Radiotelephone stations should, as far as possible, be equipped with devices for instantaneous switching from transmission to reception and vice versa. This equipment is necessary for all stations participating in communication between ships and subscribers of the land telephone system.</w:delText>
        </w:r>
      </w:del>
    </w:p>
    <w:p w14:paraId="47906554" w14:textId="77777777" w:rsidR="00F619ED" w:rsidRPr="00005FBB" w:rsidDel="00005FBB" w:rsidRDefault="00F619ED" w:rsidP="00C618EB">
      <w:pPr>
        <w:rPr>
          <w:del w:id="56" w:author="John Mettrop" w:date="2021-12-21T10:18:00Z"/>
          <w:szCs w:val="24"/>
        </w:rPr>
      </w:pPr>
      <w:del w:id="57" w:author="John Mettrop" w:date="2021-12-21T10:18:00Z">
        <w:r w:rsidRPr="00005FBB" w:rsidDel="00005FBB">
          <w:rPr>
            <w:szCs w:val="24"/>
          </w:rPr>
          <w:delText>§ 2.</w:delText>
        </w:r>
        <w:r w:rsidRPr="00005FBB" w:rsidDel="00005FBB">
          <w:rPr>
            <w:szCs w:val="24"/>
          </w:rPr>
          <w:tab/>
          <w:delText>(1)</w:delText>
        </w:r>
        <w:r w:rsidRPr="00005FBB" w:rsidDel="00005FBB">
          <w:rPr>
            <w:szCs w:val="24"/>
          </w:rPr>
          <w:tab/>
          <w:delText>Stations equipped for radiotelephony may transmit and receive radiotelegrams by means of radiotelephony. Coast stations providing such service and open for public correspondence shall be indicated in the List of Coast Stations.</w:delText>
        </w:r>
      </w:del>
    </w:p>
    <w:p w14:paraId="098C16A5" w14:textId="77777777" w:rsidR="00F619ED" w:rsidRPr="00005FBB" w:rsidDel="00005FBB" w:rsidRDefault="00F619ED" w:rsidP="00C618EB">
      <w:pPr>
        <w:rPr>
          <w:del w:id="58" w:author="John Mettrop" w:date="2021-12-21T10:18:00Z"/>
          <w:szCs w:val="24"/>
        </w:rPr>
      </w:pPr>
      <w:del w:id="59" w:author="John Mettrop" w:date="2021-12-21T10:18:00Z">
        <w:r w:rsidRPr="00005FBB" w:rsidDel="00005FBB">
          <w:rPr>
            <w:szCs w:val="24"/>
          </w:rPr>
          <w:tab/>
          <w:delText>(2)</w:delText>
        </w:r>
        <w:r w:rsidRPr="00005FBB" w:rsidDel="00005FBB">
          <w:rPr>
            <w:szCs w:val="24"/>
          </w:rPr>
          <w:tab/>
          <w:delText>To facilitate radiocommunications the service abbreviations given in Recommendation ITU-R M.1172 may be used.</w:delText>
        </w:r>
      </w:del>
    </w:p>
    <w:p w14:paraId="5E4D6439" w14:textId="77777777" w:rsidR="00F619ED" w:rsidRPr="00005FBB" w:rsidRDefault="00F619ED" w:rsidP="00C618EB">
      <w:pPr>
        <w:rPr>
          <w:szCs w:val="24"/>
        </w:rPr>
      </w:pPr>
    </w:p>
    <w:p w14:paraId="6A592D61" w14:textId="77777777" w:rsidR="00F619ED" w:rsidRPr="00005FBB" w:rsidRDefault="00F619ED" w:rsidP="00046960">
      <w:pPr>
        <w:pStyle w:val="Section1"/>
      </w:pPr>
      <w:r w:rsidRPr="00005FBB">
        <w:t>Section I</w:t>
      </w:r>
      <w:del w:id="60" w:author="John Mettrop" w:date="2021-12-21T10:18:00Z">
        <w:r w:rsidRPr="00005FBB" w:rsidDel="00005FBB">
          <w:delText>I</w:delText>
        </w:r>
      </w:del>
      <w:r w:rsidRPr="00005FBB">
        <w:t xml:space="preserve">.  Calls by </w:t>
      </w:r>
      <w:del w:id="61" w:author="ITU -LRT-" w:date="2021-12-23T08:30:00Z">
        <w:r w:rsidRPr="00005FBB" w:rsidDel="0052183E">
          <w:delText>R</w:delText>
        </w:r>
      </w:del>
      <w:ins w:id="62" w:author="ITU -LRT-" w:date="2021-12-23T08:30:00Z">
        <w:r>
          <w:t>r</w:t>
        </w:r>
      </w:ins>
      <w:r w:rsidRPr="00005FBB">
        <w:t>adiotelephony</w:t>
      </w:r>
    </w:p>
    <w:p w14:paraId="7A2ED939" w14:textId="77777777" w:rsidR="00F619ED" w:rsidRPr="00005FBB" w:rsidRDefault="00F619ED" w:rsidP="0052183E">
      <w:pPr>
        <w:pStyle w:val="Normalaftertitle"/>
        <w:jc w:val="both"/>
      </w:pPr>
      <w:r w:rsidRPr="00005FBB">
        <w:t>§</w:t>
      </w:r>
      <w:del w:id="63" w:author="John Mettrop" w:date="2021-12-21T10:22:00Z">
        <w:r w:rsidRPr="00005FBB" w:rsidDel="008A16DD">
          <w:delText xml:space="preserve"> 3</w:delText>
        </w:r>
      </w:del>
      <w:ins w:id="64" w:author="John Mettrop" w:date="2021-12-21T10:22:00Z">
        <w:r>
          <w:t>1</w:t>
        </w:r>
      </w:ins>
      <w:r w:rsidRPr="00005FBB">
        <w:t>.</w:t>
      </w:r>
      <w:r w:rsidRPr="00005FBB">
        <w:tab/>
        <w:t>The provisions of this Section relating to the intervals between calls are not applicable to a station operating under conditions involving distress, urgency or safety.</w:t>
      </w:r>
    </w:p>
    <w:p w14:paraId="72504AA1" w14:textId="77777777" w:rsidR="00F619ED" w:rsidRPr="00005FBB" w:rsidRDefault="00F619ED" w:rsidP="008C3047">
      <w:pPr>
        <w:jc w:val="both"/>
        <w:rPr>
          <w:szCs w:val="24"/>
        </w:rPr>
      </w:pPr>
      <w:r w:rsidRPr="00005FBB">
        <w:rPr>
          <w:szCs w:val="24"/>
        </w:rPr>
        <w:t xml:space="preserve">§ </w:t>
      </w:r>
      <w:del w:id="65" w:author="John Mettrop" w:date="2021-12-21T10:22:00Z">
        <w:r w:rsidRPr="00005FBB" w:rsidDel="008A16DD">
          <w:rPr>
            <w:szCs w:val="24"/>
          </w:rPr>
          <w:delText>4</w:delText>
        </w:r>
      </w:del>
      <w:ins w:id="66" w:author="John Mettrop" w:date="2021-12-21T10:22:00Z">
        <w:r>
          <w:rPr>
            <w:szCs w:val="24"/>
          </w:rPr>
          <w:t>2</w:t>
        </w:r>
      </w:ins>
      <w:r w:rsidRPr="00005FBB">
        <w:rPr>
          <w:szCs w:val="24"/>
        </w:rPr>
        <w:t>.</w:t>
      </w:r>
      <w:r w:rsidRPr="00005FBB">
        <w:rPr>
          <w:szCs w:val="24"/>
        </w:rPr>
        <w:tab/>
        <w:t>(1)</w:t>
      </w:r>
      <w:r w:rsidRPr="00005FBB">
        <w:rPr>
          <w:szCs w:val="24"/>
        </w:rPr>
        <w:tab/>
        <w:t>As a general rule, it rests with</w:t>
      </w:r>
      <w:ins w:id="67" w:author="Hans-Karl von Arnim" w:date="2022-10-20T10:14:00Z">
        <w:r w:rsidRPr="0003276F">
          <w:rPr>
            <w:szCs w:val="24"/>
            <w:highlight w:val="yellow"/>
          </w:rPr>
          <w:t>in</w:t>
        </w:r>
      </w:ins>
      <w:r w:rsidRPr="00005FBB">
        <w:rPr>
          <w:szCs w:val="24"/>
        </w:rPr>
        <w:t xml:space="preserve"> the ship station</w:t>
      </w:r>
      <w:ins w:id="68" w:author="Hans-Karl von Arnim" w:date="2022-10-20T10:14:00Z">
        <w:r w:rsidRPr="0003276F">
          <w:rPr>
            <w:szCs w:val="24"/>
            <w:highlight w:val="yellow"/>
          </w:rPr>
          <w:t>’s</w:t>
        </w:r>
      </w:ins>
      <w:r w:rsidRPr="00005FBB">
        <w:rPr>
          <w:szCs w:val="24"/>
        </w:rPr>
        <w:t xml:space="preserve"> </w:t>
      </w:r>
      <w:ins w:id="69" w:author="Hans-Karl von Arnim" w:date="2022-10-20T10:15:00Z">
        <w:r w:rsidRPr="0003276F">
          <w:rPr>
            <w:szCs w:val="24"/>
            <w:highlight w:val="yellow"/>
          </w:rPr>
          <w:t>discretion</w:t>
        </w:r>
        <w:r>
          <w:rPr>
            <w:szCs w:val="24"/>
          </w:rPr>
          <w:t xml:space="preserve"> </w:t>
        </w:r>
      </w:ins>
      <w:r w:rsidRPr="00005FBB">
        <w:rPr>
          <w:szCs w:val="24"/>
        </w:rPr>
        <w:t>to establish communication with the coast station. For this purpose</w:t>
      </w:r>
      <w:ins w:id="70" w:author="Hans-Karl von Arnim" w:date="2022-10-20T10:15:00Z">
        <w:r w:rsidRPr="0003276F">
          <w:rPr>
            <w:szCs w:val="24"/>
            <w:highlight w:val="yellow"/>
          </w:rPr>
          <w:t>,</w:t>
        </w:r>
      </w:ins>
      <w:r w:rsidRPr="00005FBB">
        <w:rPr>
          <w:szCs w:val="24"/>
        </w:rPr>
        <w:t xml:space="preserve"> the ship station may call the coast station only when it comes within the service area of the latter, that is to say</w:t>
      </w:r>
      <w:del w:id="71" w:author="Hans-Karl von Arnim" w:date="2022-10-20T10:15:00Z">
        <w:r w:rsidRPr="0003276F" w:rsidDel="004F76B7">
          <w:rPr>
            <w:szCs w:val="24"/>
            <w:highlight w:val="yellow"/>
          </w:rPr>
          <w:delText>,</w:delText>
        </w:r>
      </w:del>
      <w:r w:rsidRPr="00005FBB">
        <w:rPr>
          <w:szCs w:val="24"/>
        </w:rPr>
        <w:t xml:space="preserve"> that area within which, by using an appropriate frequency, the ship station can be heard by the coast station.</w:t>
      </w:r>
    </w:p>
    <w:p w14:paraId="0D4BE420" w14:textId="77777777" w:rsidR="00F619ED" w:rsidRPr="00005FBB" w:rsidRDefault="00F619ED" w:rsidP="008C3047">
      <w:pPr>
        <w:jc w:val="both"/>
        <w:rPr>
          <w:szCs w:val="24"/>
        </w:rPr>
      </w:pPr>
      <w:r w:rsidRPr="00005FBB">
        <w:rPr>
          <w:szCs w:val="24"/>
        </w:rPr>
        <w:tab/>
        <w:t>(2)</w:t>
      </w:r>
      <w:r w:rsidRPr="00005FBB">
        <w:rPr>
          <w:szCs w:val="24"/>
        </w:rPr>
        <w:tab/>
        <w:t>However, a coast station having traffic for a ship station may call this station if it has reason to believe that the ship station is keeping watch and is within the service area of the coast station.</w:t>
      </w:r>
    </w:p>
    <w:p w14:paraId="337B46D0" w14:textId="77777777" w:rsidR="00F619ED" w:rsidRPr="00005FBB" w:rsidRDefault="00F619ED" w:rsidP="008C3047">
      <w:pPr>
        <w:jc w:val="both"/>
        <w:rPr>
          <w:szCs w:val="24"/>
        </w:rPr>
      </w:pPr>
      <w:r w:rsidRPr="00005FBB">
        <w:rPr>
          <w:szCs w:val="24"/>
        </w:rPr>
        <w:t xml:space="preserve">§ </w:t>
      </w:r>
      <w:del w:id="72" w:author="John Mettrop" w:date="2021-12-21T10:22:00Z">
        <w:r w:rsidRPr="00005FBB" w:rsidDel="008A16DD">
          <w:rPr>
            <w:szCs w:val="24"/>
          </w:rPr>
          <w:delText>5</w:delText>
        </w:r>
      </w:del>
      <w:ins w:id="73" w:author="John Mettrop" w:date="2021-12-21T10:22:00Z">
        <w:r>
          <w:rPr>
            <w:szCs w:val="24"/>
          </w:rPr>
          <w:t>3</w:t>
        </w:r>
      </w:ins>
      <w:r w:rsidRPr="00005FBB">
        <w:rPr>
          <w:szCs w:val="24"/>
        </w:rPr>
        <w:t>.</w:t>
      </w:r>
      <w:r w:rsidRPr="00005FBB">
        <w:rPr>
          <w:szCs w:val="24"/>
        </w:rPr>
        <w:tab/>
        <w:t>(1)</w:t>
      </w:r>
      <w:r w:rsidRPr="00005FBB">
        <w:rPr>
          <w:szCs w:val="24"/>
        </w:rPr>
        <w:tab/>
        <w:t xml:space="preserve">In addition, each coast station shall, so far as practicable, transmit its calls in the form of “traffic lists” consisting of the call signs or other identification in alphabetical order of all ship stations for which it has traffic on hand. These calls shall be made at specified times fixed </w:t>
      </w:r>
      <w:ins w:id="74" w:author="Hans-Karl von Arnim" w:date="2022-10-20T10:16:00Z">
        <w:r w:rsidRPr="0003276F">
          <w:rPr>
            <w:szCs w:val="24"/>
            <w:highlight w:val="yellow"/>
          </w:rPr>
          <w:t>in the coast station transmitting schedule shown in the List of Coast Stations and Special Service Stations.</w:t>
        </w:r>
      </w:ins>
      <w:del w:id="75" w:author="Hans-Karl von Arnim" w:date="2022-10-20T10:17:00Z">
        <w:r w:rsidRPr="0003276F" w:rsidDel="004F76B7">
          <w:rPr>
            <w:szCs w:val="24"/>
            <w:highlight w:val="yellow"/>
          </w:rPr>
          <w:delText>by agreement between the administrations concerned</w:delText>
        </w:r>
      </w:del>
      <w:r w:rsidRPr="00005FBB">
        <w:rPr>
          <w:szCs w:val="24"/>
        </w:rPr>
        <w:t xml:space="preserve"> and at intervals of not less than two hours and not more than four hours during the working hours of the coast station.</w:t>
      </w:r>
    </w:p>
    <w:p w14:paraId="1B587354" w14:textId="77777777" w:rsidR="00F619ED" w:rsidRPr="00005FBB" w:rsidRDefault="00F619ED" w:rsidP="008C3047">
      <w:pPr>
        <w:jc w:val="both"/>
        <w:rPr>
          <w:szCs w:val="24"/>
        </w:rPr>
      </w:pPr>
      <w:r w:rsidRPr="00005FBB">
        <w:rPr>
          <w:szCs w:val="24"/>
        </w:rPr>
        <w:tab/>
        <w:t>(2)</w:t>
      </w:r>
      <w:r w:rsidRPr="00005FBB">
        <w:rPr>
          <w:szCs w:val="24"/>
        </w:rPr>
        <w:tab/>
        <w:t>Coast stations shall transmit their traffic lists on their normal working frequencies in the appropriate bands. The transmission shall be preceded by a general call to all stations.</w:t>
      </w:r>
    </w:p>
    <w:p w14:paraId="2B4D2839" w14:textId="77777777" w:rsidR="00F619ED" w:rsidRPr="00005FBB" w:rsidRDefault="00F619ED" w:rsidP="00C618EB">
      <w:pPr>
        <w:rPr>
          <w:szCs w:val="24"/>
        </w:rPr>
      </w:pPr>
      <w:r w:rsidRPr="00005FBB">
        <w:rPr>
          <w:szCs w:val="24"/>
        </w:rPr>
        <w:tab/>
        <w:t>(3)</w:t>
      </w:r>
      <w:r w:rsidRPr="00005FBB">
        <w:rPr>
          <w:szCs w:val="24"/>
        </w:rPr>
        <w:tab/>
        <w:t>The general call to all stations announcing the traffic lists may be sent on a calling frequency in the following form:</w:t>
      </w:r>
    </w:p>
    <w:p w14:paraId="4A0CC9DB" w14:textId="77777777" w:rsidR="00F619ED" w:rsidRPr="00005FBB" w:rsidRDefault="00F619ED" w:rsidP="008C3047">
      <w:pPr>
        <w:ind w:left="1191" w:hanging="1191"/>
        <w:jc w:val="both"/>
        <w:rPr>
          <w:szCs w:val="24"/>
        </w:rPr>
      </w:pPr>
      <w:r w:rsidRPr="00005FBB">
        <w:rPr>
          <w:szCs w:val="24"/>
        </w:rPr>
        <w:tab/>
        <w:t>–</w:t>
      </w:r>
      <w:r w:rsidRPr="00005FBB">
        <w:rPr>
          <w:szCs w:val="24"/>
        </w:rPr>
        <w:tab/>
        <w:t>“</w:t>
      </w:r>
      <w:del w:id="76" w:author="John Mettrop" w:date="2021-12-21T10:22:00Z">
        <w:r w:rsidRPr="00005FBB" w:rsidDel="008A16DD">
          <w:rPr>
            <w:szCs w:val="24"/>
          </w:rPr>
          <w:delText>Hello all ships</w:delText>
        </w:r>
      </w:del>
      <w:ins w:id="77" w:author="John Mettrop" w:date="2021-12-21T10:22:00Z">
        <w:r>
          <w:rPr>
            <w:szCs w:val="24"/>
          </w:rPr>
          <w:t>ALL STATIONS</w:t>
        </w:r>
      </w:ins>
      <w:r w:rsidRPr="00005FBB">
        <w:rPr>
          <w:szCs w:val="24"/>
        </w:rPr>
        <w:t xml:space="preserve">” </w:t>
      </w:r>
      <w:del w:id="78" w:author="John Mettrop" w:date="2021-12-21T10:22:00Z">
        <w:r w:rsidRPr="00005FBB" w:rsidDel="008A16DD">
          <w:rPr>
            <w:szCs w:val="24"/>
          </w:rPr>
          <w:delText xml:space="preserve">or CQ (spoken as CHARLIE QUEBEC) </w:delText>
        </w:r>
      </w:del>
      <w:r w:rsidRPr="00005FBB">
        <w:rPr>
          <w:szCs w:val="24"/>
        </w:rPr>
        <w:t>not more than three times;</w:t>
      </w:r>
    </w:p>
    <w:p w14:paraId="67A8A468" w14:textId="77777777" w:rsidR="00F619ED" w:rsidRPr="00005FBB" w:rsidRDefault="00F619ED" w:rsidP="008C3047">
      <w:pPr>
        <w:ind w:left="1191" w:hanging="1191"/>
        <w:jc w:val="both"/>
        <w:rPr>
          <w:szCs w:val="24"/>
        </w:rPr>
      </w:pPr>
      <w:r w:rsidRPr="00005FBB">
        <w:rPr>
          <w:szCs w:val="24"/>
        </w:rPr>
        <w:tab/>
        <w:t>–</w:t>
      </w:r>
      <w:r w:rsidRPr="00005FBB">
        <w:rPr>
          <w:szCs w:val="24"/>
        </w:rPr>
        <w:tab/>
        <w:t xml:space="preserve">the words </w:t>
      </w:r>
      <w:ins w:id="79" w:author="John Mettrop" w:date="2021-12-21T10:23:00Z">
        <w:r>
          <w:rPr>
            <w:szCs w:val="24"/>
          </w:rPr>
          <w:t>“</w:t>
        </w:r>
      </w:ins>
      <w:r w:rsidRPr="00005FBB">
        <w:rPr>
          <w:szCs w:val="24"/>
        </w:rPr>
        <w:t xml:space="preserve">THIS IS </w:t>
      </w:r>
      <w:ins w:id="80" w:author="John Mettrop" w:date="2021-12-21T10:23:00Z">
        <w:r>
          <w:rPr>
            <w:szCs w:val="24"/>
          </w:rPr>
          <w:t>“</w:t>
        </w:r>
      </w:ins>
      <w:del w:id="81" w:author="John Mettrop" w:date="2021-12-21T10:23:00Z">
        <w:r w:rsidRPr="00005FBB" w:rsidDel="008A16DD">
          <w:rPr>
            <w:szCs w:val="24"/>
          </w:rPr>
          <w:delText>(or DE spoken as DELTA ECHO in case of language difficulties)</w:delText>
        </w:r>
      </w:del>
      <w:r w:rsidRPr="00005FBB">
        <w:rPr>
          <w:szCs w:val="24"/>
        </w:rPr>
        <w:t>;</w:t>
      </w:r>
    </w:p>
    <w:p w14:paraId="4BB81F6B" w14:textId="77777777" w:rsidR="00F619ED" w:rsidRPr="00005FBB" w:rsidRDefault="00F619ED" w:rsidP="008C3047">
      <w:pPr>
        <w:ind w:left="1191" w:hanging="1191"/>
        <w:jc w:val="both"/>
        <w:rPr>
          <w:szCs w:val="24"/>
        </w:rPr>
      </w:pPr>
      <w:r w:rsidRPr="00005FBB">
        <w:rPr>
          <w:szCs w:val="24"/>
        </w:rPr>
        <w:tab/>
      </w:r>
      <w:ins w:id="82" w:author="Hans-Karl von Arnim" w:date="2022-10-21T13:59:00Z">
        <w:r w:rsidRPr="00005FBB">
          <w:rPr>
            <w:szCs w:val="24"/>
          </w:rPr>
          <w:t>–</w:t>
        </w:r>
        <w:r w:rsidRPr="00005FBB">
          <w:rPr>
            <w:szCs w:val="24"/>
          </w:rPr>
          <w:tab/>
        </w:r>
        <w:r w:rsidRPr="0003276F">
          <w:rPr>
            <w:highlight w:val="yellow"/>
          </w:rPr>
          <w:t xml:space="preserve">a call sign or the geographical name of the place as it appears in the List of Coast Stations and Special Service Stations, followed preferably by the word RADIO or by any other appropriate indication </w:t>
        </w:r>
      </w:ins>
      <w:ins w:id="83" w:author="Hans-Karl von Arnim" w:date="2022-10-21T14:00:00Z">
        <w:r>
          <w:rPr>
            <w:highlight w:val="yellow"/>
          </w:rPr>
          <w:t>(</w:t>
        </w:r>
      </w:ins>
      <w:ins w:id="84" w:author="Hans-Karl von Arnim" w:date="2022-10-21T13:59:00Z">
        <w:r w:rsidRPr="0003276F">
          <w:rPr>
            <w:highlight w:val="yellow"/>
          </w:rPr>
          <w:t xml:space="preserve">see RR No. </w:t>
        </w:r>
        <w:r w:rsidRPr="00F619ED">
          <w:rPr>
            <w:b/>
            <w:bCs/>
            <w:highlight w:val="yellow"/>
          </w:rPr>
          <w:t>19.73</w:t>
        </w:r>
      </w:ins>
      <w:ins w:id="85" w:author="Hans-Karl von Arnim" w:date="2022-10-21T14:00:00Z">
        <w:r>
          <w:t>)</w:t>
        </w:r>
      </w:ins>
      <w:ins w:id="86" w:author="Hans-Karl von Arnim" w:date="2022-10-21T13:59:00Z">
        <w:r w:rsidRPr="00005FBB">
          <w:rPr>
            <w:szCs w:val="24"/>
          </w:rPr>
          <w:t xml:space="preserve"> </w:t>
        </w:r>
      </w:ins>
      <w:del w:id="87" w:author="Hans-Karl von Arnim" w:date="2022-10-21T13:59:00Z">
        <w:r w:rsidRPr="00005FBB" w:rsidDel="006337C3">
          <w:rPr>
            <w:szCs w:val="24"/>
          </w:rPr>
          <w:delText xml:space="preserve">“ . . . Radio” </w:delText>
        </w:r>
      </w:del>
      <w:r w:rsidRPr="00005FBB">
        <w:rPr>
          <w:szCs w:val="24"/>
        </w:rPr>
        <w:t>not more than three times;</w:t>
      </w:r>
    </w:p>
    <w:p w14:paraId="719A2C73" w14:textId="77777777" w:rsidR="00F619ED" w:rsidRPr="00005FBB" w:rsidRDefault="00F619ED" w:rsidP="008C3047">
      <w:pPr>
        <w:ind w:left="1191" w:hanging="1191"/>
        <w:jc w:val="both"/>
        <w:rPr>
          <w:szCs w:val="24"/>
        </w:rPr>
      </w:pPr>
      <w:r w:rsidRPr="00005FBB">
        <w:rPr>
          <w:szCs w:val="24"/>
        </w:rPr>
        <w:tab/>
        <w:t>–</w:t>
      </w:r>
      <w:r w:rsidRPr="00005FBB">
        <w:rPr>
          <w:szCs w:val="24"/>
        </w:rPr>
        <w:tab/>
        <w:t>“</w:t>
      </w:r>
      <w:r w:rsidRPr="0003276F">
        <w:rPr>
          <w:caps/>
          <w:szCs w:val="24"/>
        </w:rPr>
        <w:t xml:space="preserve">Listen </w:t>
      </w:r>
      <w:del w:id="88" w:author="Hans-Karl von Arnim" w:date="2022-10-21T14:00:00Z">
        <w:r w:rsidRPr="0003276F" w:rsidDel="006337C3">
          <w:rPr>
            <w:caps/>
            <w:szCs w:val="24"/>
            <w:highlight w:val="yellow"/>
          </w:rPr>
          <w:delText xml:space="preserve">for </w:delText>
        </w:r>
      </w:del>
      <w:ins w:id="89" w:author="Hans-Karl von Arnim" w:date="2022-10-21T14:00:00Z">
        <w:r w:rsidRPr="0003276F">
          <w:rPr>
            <w:caps/>
            <w:szCs w:val="24"/>
            <w:highlight w:val="yellow"/>
          </w:rPr>
          <w:t>TO</w:t>
        </w:r>
        <w:r>
          <w:rPr>
            <w:caps/>
            <w:szCs w:val="24"/>
          </w:rPr>
          <w:t xml:space="preserve"> </w:t>
        </w:r>
      </w:ins>
      <w:r w:rsidRPr="0003276F">
        <w:rPr>
          <w:caps/>
          <w:szCs w:val="24"/>
        </w:rPr>
        <w:t>my traffic list on</w:t>
      </w:r>
      <w:r w:rsidRPr="00005FBB">
        <w:rPr>
          <w:szCs w:val="24"/>
        </w:rPr>
        <w:t xml:space="preserve"> . . . kHz”.</w:t>
      </w:r>
    </w:p>
    <w:p w14:paraId="42A83D26" w14:textId="77777777" w:rsidR="00F619ED" w:rsidRPr="00005FBB" w:rsidRDefault="00F619ED" w:rsidP="008C3047">
      <w:pPr>
        <w:jc w:val="both"/>
        <w:rPr>
          <w:szCs w:val="24"/>
        </w:rPr>
      </w:pPr>
      <w:r w:rsidRPr="00005FBB">
        <w:rPr>
          <w:szCs w:val="24"/>
        </w:rPr>
        <w:lastRenderedPageBreak/>
        <w:tab/>
        <w:t>In no case may this preamble be repeated.</w:t>
      </w:r>
    </w:p>
    <w:p w14:paraId="4B3EC0EE" w14:textId="77777777" w:rsidR="00F619ED" w:rsidRPr="00005FBB" w:rsidRDefault="00F619ED" w:rsidP="008C3047">
      <w:pPr>
        <w:jc w:val="both"/>
        <w:rPr>
          <w:szCs w:val="24"/>
        </w:rPr>
      </w:pPr>
      <w:r w:rsidRPr="00005FBB">
        <w:rPr>
          <w:szCs w:val="24"/>
        </w:rPr>
        <w:tab/>
        <w:t>(4)</w:t>
      </w:r>
      <w:r w:rsidRPr="00005FBB">
        <w:rPr>
          <w:szCs w:val="24"/>
        </w:rPr>
        <w:tab/>
        <w:t>However, in the bands between 156 MHz and 174 MHz when the conditions for establishing contact are good, the call described in § 5.(3) above may be replaced by:</w:t>
      </w:r>
    </w:p>
    <w:p w14:paraId="417C5A67" w14:textId="77777777" w:rsidR="00F619ED" w:rsidRPr="00005FBB" w:rsidRDefault="00F619ED" w:rsidP="008C3047">
      <w:pPr>
        <w:ind w:left="1191" w:hanging="1191"/>
        <w:jc w:val="both"/>
        <w:rPr>
          <w:szCs w:val="24"/>
        </w:rPr>
      </w:pPr>
      <w:r w:rsidRPr="00005FBB">
        <w:rPr>
          <w:szCs w:val="24"/>
        </w:rPr>
        <w:tab/>
        <w:t>–</w:t>
      </w:r>
      <w:r w:rsidRPr="00005FBB">
        <w:rPr>
          <w:szCs w:val="24"/>
        </w:rPr>
        <w:tab/>
        <w:t>“</w:t>
      </w:r>
      <w:del w:id="90" w:author="John Mettrop" w:date="2021-12-21T10:24:00Z">
        <w:r w:rsidRPr="00005FBB" w:rsidDel="008A16DD">
          <w:rPr>
            <w:szCs w:val="24"/>
          </w:rPr>
          <w:delText>Hello all ships</w:delText>
        </w:r>
      </w:del>
      <w:ins w:id="91" w:author="John Mettrop" w:date="2021-12-21T10:24:00Z">
        <w:r>
          <w:rPr>
            <w:szCs w:val="24"/>
          </w:rPr>
          <w:t>ALL STATIONS</w:t>
        </w:r>
      </w:ins>
      <w:r w:rsidRPr="00005FBB">
        <w:rPr>
          <w:szCs w:val="24"/>
        </w:rPr>
        <w:t>”</w:t>
      </w:r>
      <w:del w:id="92" w:author="John Mettrop" w:date="2021-12-21T10:24:00Z">
        <w:r w:rsidRPr="00005FBB" w:rsidDel="008A16DD">
          <w:rPr>
            <w:szCs w:val="24"/>
          </w:rPr>
          <w:delText xml:space="preserve"> or CQ (spoken as CHARLIE QUEBEC)</w:delText>
        </w:r>
      </w:del>
      <w:r w:rsidRPr="00005FBB">
        <w:rPr>
          <w:szCs w:val="24"/>
        </w:rPr>
        <w:t>, once;</w:t>
      </w:r>
    </w:p>
    <w:p w14:paraId="5AA5097E" w14:textId="77777777" w:rsidR="00F619ED" w:rsidRPr="00005FBB" w:rsidRDefault="00F619ED" w:rsidP="008C3047">
      <w:pPr>
        <w:ind w:left="1191" w:hanging="1191"/>
        <w:jc w:val="both"/>
        <w:rPr>
          <w:szCs w:val="24"/>
        </w:rPr>
      </w:pPr>
      <w:r w:rsidRPr="00005FBB">
        <w:rPr>
          <w:szCs w:val="24"/>
        </w:rPr>
        <w:tab/>
        <w:t>–</w:t>
      </w:r>
      <w:r w:rsidRPr="00005FBB">
        <w:rPr>
          <w:szCs w:val="24"/>
        </w:rPr>
        <w:tab/>
        <w:t xml:space="preserve">the words </w:t>
      </w:r>
      <w:ins w:id="93" w:author="John Mettrop" w:date="2021-12-21T10:24:00Z">
        <w:r>
          <w:rPr>
            <w:szCs w:val="24"/>
          </w:rPr>
          <w:t>“</w:t>
        </w:r>
      </w:ins>
      <w:r w:rsidRPr="00005FBB">
        <w:rPr>
          <w:szCs w:val="24"/>
        </w:rPr>
        <w:t>THIS IS</w:t>
      </w:r>
      <w:ins w:id="94" w:author="John Mettrop" w:date="2021-12-21T10:24:00Z">
        <w:r>
          <w:rPr>
            <w:szCs w:val="24"/>
          </w:rPr>
          <w:t>”</w:t>
        </w:r>
      </w:ins>
      <w:del w:id="95" w:author="John Mettrop" w:date="2021-12-21T10:24:00Z">
        <w:r w:rsidRPr="00005FBB" w:rsidDel="008A16DD">
          <w:rPr>
            <w:szCs w:val="24"/>
          </w:rPr>
          <w:delText xml:space="preserve"> (or DE spoken as DELTA ECHO in case of language difficulties)</w:delText>
        </w:r>
      </w:del>
      <w:r w:rsidRPr="00005FBB">
        <w:rPr>
          <w:szCs w:val="24"/>
        </w:rPr>
        <w:t>;</w:t>
      </w:r>
    </w:p>
    <w:p w14:paraId="086A0C15" w14:textId="77777777" w:rsidR="00F619ED" w:rsidRPr="00005FBB" w:rsidRDefault="00F619ED" w:rsidP="008C3047">
      <w:pPr>
        <w:ind w:left="1191" w:hanging="1191"/>
        <w:jc w:val="both"/>
        <w:rPr>
          <w:szCs w:val="24"/>
        </w:rPr>
      </w:pPr>
      <w:r w:rsidRPr="00005FBB">
        <w:rPr>
          <w:szCs w:val="24"/>
        </w:rPr>
        <w:tab/>
        <w:t>–</w:t>
      </w:r>
      <w:r w:rsidRPr="00005FBB">
        <w:rPr>
          <w:szCs w:val="24"/>
        </w:rPr>
        <w:tab/>
      </w:r>
      <w:ins w:id="96" w:author="Hans-Karl von Arnim" w:date="2022-10-21T14:00:00Z">
        <w:r w:rsidRPr="0003276F">
          <w:rPr>
            <w:highlight w:val="yellow"/>
          </w:rPr>
          <w:t xml:space="preserve">a call sign or the geographical name of the place as it appears in the List of Coast Stations and Special Service Stations, followed preferably by the word RADIO or by any other appropriate indication (see RR No. </w:t>
        </w:r>
        <w:r w:rsidRPr="00F619ED">
          <w:rPr>
            <w:b/>
            <w:bCs/>
            <w:highlight w:val="yellow"/>
          </w:rPr>
          <w:t>19.73</w:t>
        </w:r>
      </w:ins>
      <w:ins w:id="97" w:author="Hans-Karl von Arnim" w:date="2022-10-21T14:01:00Z">
        <w:r w:rsidRPr="0003276F">
          <w:rPr>
            <w:highlight w:val="yellow"/>
          </w:rPr>
          <w:t>)</w:t>
        </w:r>
      </w:ins>
      <w:del w:id="98" w:author="Hans-Karl von Arnim" w:date="2022-10-21T14:01:00Z">
        <w:r w:rsidRPr="00005FBB" w:rsidDel="006337C3">
          <w:rPr>
            <w:szCs w:val="24"/>
          </w:rPr>
          <w:delText>“ . . . Radio”</w:delText>
        </w:r>
      </w:del>
      <w:r w:rsidRPr="00005FBB">
        <w:rPr>
          <w:szCs w:val="24"/>
        </w:rPr>
        <w:t>, twice;</w:t>
      </w:r>
    </w:p>
    <w:p w14:paraId="675E24EB" w14:textId="77777777" w:rsidR="00F619ED" w:rsidRPr="00005FBB" w:rsidRDefault="00F619ED" w:rsidP="008C3047">
      <w:pPr>
        <w:ind w:left="1191" w:hanging="1191"/>
        <w:jc w:val="both"/>
        <w:rPr>
          <w:szCs w:val="24"/>
        </w:rPr>
      </w:pPr>
      <w:r w:rsidRPr="00005FBB">
        <w:rPr>
          <w:szCs w:val="24"/>
        </w:rPr>
        <w:tab/>
        <w:t>–</w:t>
      </w:r>
      <w:r w:rsidRPr="00005FBB">
        <w:rPr>
          <w:szCs w:val="24"/>
        </w:rPr>
        <w:tab/>
        <w:t>“</w:t>
      </w:r>
      <w:r w:rsidRPr="0003276F">
        <w:rPr>
          <w:caps/>
          <w:szCs w:val="24"/>
        </w:rPr>
        <w:t xml:space="preserve">Listen </w:t>
      </w:r>
      <w:del w:id="99" w:author="Hans-Karl von Arnim" w:date="2022-10-21T14:01:00Z">
        <w:r w:rsidRPr="0003276F" w:rsidDel="006337C3">
          <w:rPr>
            <w:caps/>
            <w:szCs w:val="24"/>
            <w:highlight w:val="yellow"/>
          </w:rPr>
          <w:delText xml:space="preserve">for </w:delText>
        </w:r>
      </w:del>
      <w:ins w:id="100" w:author="Hans-Karl von Arnim" w:date="2022-10-21T14:01:00Z">
        <w:r w:rsidRPr="0003276F">
          <w:rPr>
            <w:caps/>
            <w:szCs w:val="24"/>
            <w:highlight w:val="yellow"/>
          </w:rPr>
          <w:t>TO</w:t>
        </w:r>
        <w:r>
          <w:rPr>
            <w:caps/>
            <w:szCs w:val="24"/>
          </w:rPr>
          <w:t xml:space="preserve"> </w:t>
        </w:r>
      </w:ins>
      <w:r w:rsidRPr="0003276F">
        <w:rPr>
          <w:caps/>
          <w:szCs w:val="24"/>
        </w:rPr>
        <w:t>my traffic list on channel</w:t>
      </w:r>
      <w:r w:rsidRPr="00005FBB">
        <w:rPr>
          <w:szCs w:val="24"/>
        </w:rPr>
        <w:t xml:space="preserve"> . . . </w:t>
      </w:r>
      <w:ins w:id="101" w:author="John Mettrop" w:date="2021-12-21T10:25:00Z">
        <w:r>
          <w:rPr>
            <w:szCs w:val="24"/>
          </w:rPr>
          <w:t>kHz</w:t>
        </w:r>
      </w:ins>
      <w:r w:rsidRPr="00005FBB">
        <w:rPr>
          <w:szCs w:val="24"/>
        </w:rPr>
        <w:t>”.</w:t>
      </w:r>
    </w:p>
    <w:p w14:paraId="21BB3A6B" w14:textId="77777777" w:rsidR="00F619ED" w:rsidRPr="00005FBB" w:rsidRDefault="00F619ED" w:rsidP="008C3047">
      <w:pPr>
        <w:jc w:val="both"/>
        <w:rPr>
          <w:szCs w:val="24"/>
        </w:rPr>
      </w:pPr>
      <w:r w:rsidRPr="00005FBB">
        <w:rPr>
          <w:szCs w:val="24"/>
        </w:rPr>
        <w:tab/>
        <w:t>In no case may this preamble be repeated.</w:t>
      </w:r>
    </w:p>
    <w:p w14:paraId="26BCD5B1" w14:textId="77777777" w:rsidR="00F619ED" w:rsidRPr="00005FBB" w:rsidRDefault="00F619ED" w:rsidP="008C3047">
      <w:pPr>
        <w:jc w:val="both"/>
        <w:rPr>
          <w:szCs w:val="24"/>
        </w:rPr>
      </w:pPr>
      <w:r w:rsidRPr="00005FBB">
        <w:rPr>
          <w:szCs w:val="24"/>
        </w:rPr>
        <w:tab/>
        <w:t>(5)</w:t>
      </w:r>
      <w:r w:rsidRPr="00005FBB">
        <w:rPr>
          <w:szCs w:val="24"/>
        </w:rPr>
        <w:tab/>
        <w:t>The provisions of § 5.(3) are obligatory when 2</w:t>
      </w:r>
      <w:r w:rsidRPr="00005FBB">
        <w:rPr>
          <w:rFonts w:ascii="Tms Rmn" w:hAnsi="Tms Rmn"/>
          <w:sz w:val="16"/>
          <w:szCs w:val="24"/>
        </w:rPr>
        <w:t> </w:t>
      </w:r>
      <w:r w:rsidRPr="00005FBB">
        <w:rPr>
          <w:szCs w:val="24"/>
        </w:rPr>
        <w:t>182 kHz or 156.8 MHz is used.</w:t>
      </w:r>
    </w:p>
    <w:p w14:paraId="355EB155" w14:textId="77777777" w:rsidR="00F619ED" w:rsidRPr="00005FBB" w:rsidRDefault="00F619ED" w:rsidP="008C3047">
      <w:pPr>
        <w:jc w:val="both"/>
        <w:rPr>
          <w:szCs w:val="24"/>
        </w:rPr>
      </w:pPr>
      <w:r w:rsidRPr="00005FBB">
        <w:rPr>
          <w:szCs w:val="24"/>
        </w:rPr>
        <w:tab/>
        <w:t>(6)</w:t>
      </w:r>
      <w:r w:rsidRPr="00005FBB">
        <w:rPr>
          <w:szCs w:val="24"/>
        </w:rPr>
        <w:tab/>
        <w:t>The hours at which coast stations transmit their traffic lists and the frequencies and classes of emission which they use for this purpose shall be stated in the List of Coast Stations</w:t>
      </w:r>
      <w:ins w:id="102" w:author="Hans-Karl von Arnim" w:date="2022-10-21T14:02:00Z">
        <w:r w:rsidRPr="006337C3">
          <w:rPr>
            <w:highlight w:val="cyan"/>
          </w:rPr>
          <w:t xml:space="preserve"> </w:t>
        </w:r>
        <w:r w:rsidRPr="0003276F">
          <w:rPr>
            <w:highlight w:val="yellow"/>
          </w:rPr>
          <w:t>and Special Service Stations, subject to notification the ITU by the administration having jurisdiction over the coast station</w:t>
        </w:r>
      </w:ins>
      <w:r w:rsidRPr="00005FBB">
        <w:rPr>
          <w:szCs w:val="24"/>
        </w:rPr>
        <w:t>.</w:t>
      </w:r>
    </w:p>
    <w:p w14:paraId="0CC5CF0B" w14:textId="77777777" w:rsidR="00F619ED" w:rsidRPr="00005FBB" w:rsidRDefault="00F619ED" w:rsidP="008C3047">
      <w:pPr>
        <w:jc w:val="both"/>
        <w:rPr>
          <w:szCs w:val="24"/>
        </w:rPr>
      </w:pPr>
      <w:r w:rsidRPr="00005FBB">
        <w:rPr>
          <w:szCs w:val="24"/>
        </w:rPr>
        <w:tab/>
        <w:t>(7)</w:t>
      </w:r>
      <w:r w:rsidRPr="00005FBB">
        <w:rPr>
          <w:szCs w:val="24"/>
        </w:rPr>
        <w:tab/>
        <w:t>Ship stations should as far as possible</w:t>
      </w:r>
      <w:ins w:id="103" w:author="Hans-Karl von Arnim" w:date="2022-10-21T14:03:00Z">
        <w:r w:rsidRPr="0003276F">
          <w:rPr>
            <w:szCs w:val="24"/>
            <w:highlight w:val="yellow"/>
          </w:rPr>
          <w:t>,</w:t>
        </w:r>
      </w:ins>
      <w:r w:rsidRPr="00005FBB">
        <w:rPr>
          <w:szCs w:val="24"/>
        </w:rPr>
        <w:t xml:space="preserve"> listen to the traffic lists transmitted by coast stations. On hearing their call sign or other identification in such a list </w:t>
      </w:r>
      <w:del w:id="104" w:author="Hans-Karl von Arnim" w:date="2022-10-21T14:04:00Z">
        <w:r w:rsidRPr="00005FBB" w:rsidDel="006337C3">
          <w:rPr>
            <w:szCs w:val="24"/>
          </w:rPr>
          <w:delText xml:space="preserve">they </w:delText>
        </w:r>
      </w:del>
      <w:ins w:id="105" w:author="Hans-Karl von Arnim" w:date="2022-10-21T14:04:00Z">
        <w:r w:rsidRPr="0003276F">
          <w:rPr>
            <w:szCs w:val="24"/>
            <w:highlight w:val="yellow"/>
          </w:rPr>
          <w:t>ship stations</w:t>
        </w:r>
        <w:r>
          <w:rPr>
            <w:szCs w:val="24"/>
          </w:rPr>
          <w:t xml:space="preserve"> </w:t>
        </w:r>
      </w:ins>
      <w:r w:rsidRPr="00005FBB">
        <w:rPr>
          <w:szCs w:val="24"/>
        </w:rPr>
        <w:t xml:space="preserve">must </w:t>
      </w:r>
      <w:del w:id="106" w:author="Hans-Karl von Arnim" w:date="2022-10-21T14:04:00Z">
        <w:r w:rsidRPr="0003276F" w:rsidDel="006337C3">
          <w:rPr>
            <w:szCs w:val="24"/>
            <w:highlight w:val="yellow"/>
          </w:rPr>
          <w:delText>reply</w:delText>
        </w:r>
      </w:del>
      <w:ins w:id="107" w:author="Hans-Karl von Arnim" w:date="2022-10-21T14:05:00Z">
        <w:r w:rsidRPr="0003276F">
          <w:rPr>
            <w:szCs w:val="24"/>
            <w:highlight w:val="yellow"/>
          </w:rPr>
          <w:t>stablish communication with appropriate coast stations</w:t>
        </w:r>
      </w:ins>
      <w:r w:rsidRPr="00005FBB">
        <w:rPr>
          <w:szCs w:val="24"/>
        </w:rPr>
        <w:t xml:space="preserve"> as soon as they can do so.</w:t>
      </w:r>
    </w:p>
    <w:p w14:paraId="1BA47F36" w14:textId="77777777" w:rsidR="00F619ED" w:rsidRPr="00005FBB" w:rsidRDefault="00F619ED" w:rsidP="008C3047">
      <w:pPr>
        <w:jc w:val="both"/>
        <w:rPr>
          <w:szCs w:val="24"/>
        </w:rPr>
      </w:pPr>
      <w:r w:rsidRPr="00005FBB">
        <w:rPr>
          <w:szCs w:val="24"/>
        </w:rPr>
        <w:tab/>
        <w:t>(8)</w:t>
      </w:r>
      <w:r w:rsidRPr="00005FBB">
        <w:rPr>
          <w:szCs w:val="24"/>
        </w:rPr>
        <w:tab/>
        <w:t>When the traffic cannot be sent immediately, the coast station shall inform each ship station concerned of the probable time at which working can begin, and also, if necessary, the frequency and class of emission which will be used.</w:t>
      </w:r>
    </w:p>
    <w:p w14:paraId="10B10686" w14:textId="77777777" w:rsidR="00F619ED" w:rsidRPr="00005FBB" w:rsidRDefault="00F619ED" w:rsidP="008C3047">
      <w:pPr>
        <w:jc w:val="both"/>
        <w:rPr>
          <w:szCs w:val="24"/>
        </w:rPr>
      </w:pPr>
      <w:r w:rsidRPr="00005FBB">
        <w:rPr>
          <w:szCs w:val="24"/>
        </w:rPr>
        <w:t xml:space="preserve">§ </w:t>
      </w:r>
      <w:del w:id="108" w:author="John Mettrop" w:date="2021-12-21T10:27:00Z">
        <w:r w:rsidRPr="00005FBB" w:rsidDel="00F451AC">
          <w:rPr>
            <w:szCs w:val="24"/>
          </w:rPr>
          <w:delText>6</w:delText>
        </w:r>
      </w:del>
      <w:ins w:id="109" w:author="John Mettrop" w:date="2021-12-21T10:27:00Z">
        <w:r>
          <w:rPr>
            <w:szCs w:val="24"/>
          </w:rPr>
          <w:t>4</w:t>
        </w:r>
      </w:ins>
      <w:r w:rsidRPr="00005FBB">
        <w:rPr>
          <w:szCs w:val="24"/>
        </w:rPr>
        <w:t>.</w:t>
      </w:r>
      <w:r w:rsidRPr="00005FBB">
        <w:rPr>
          <w:szCs w:val="24"/>
        </w:rPr>
        <w:tab/>
        <w:t xml:space="preserve">When a coast station receives calls from several ship stations at practically the same time, it decides the order in which these stations may transmit their traffic. Its decision shall be based on the </w:t>
      </w:r>
      <w:ins w:id="110" w:author="Hans-Karl von Arnim" w:date="2022-11-07T07:41:00Z">
        <w:r w:rsidRPr="0003276F">
          <w:rPr>
            <w:szCs w:val="24"/>
            <w:highlight w:val="yellow"/>
          </w:rPr>
          <w:t>order of</w:t>
        </w:r>
        <w:r>
          <w:rPr>
            <w:szCs w:val="24"/>
          </w:rPr>
          <w:t xml:space="preserve"> </w:t>
        </w:r>
      </w:ins>
      <w:r w:rsidRPr="00005FBB">
        <w:rPr>
          <w:szCs w:val="24"/>
        </w:rPr>
        <w:t xml:space="preserve">priority (see RR No. </w:t>
      </w:r>
      <w:del w:id="111" w:author="John Mettrop" w:date="2021-12-21T10:26:00Z">
        <w:r w:rsidRPr="00005FBB" w:rsidDel="00F451AC">
          <w:rPr>
            <w:szCs w:val="24"/>
          </w:rPr>
          <w:delText>S</w:delText>
        </w:r>
      </w:del>
      <w:r w:rsidRPr="008C3047">
        <w:rPr>
          <w:b/>
          <w:bCs/>
          <w:szCs w:val="24"/>
        </w:rPr>
        <w:t>53.1</w:t>
      </w:r>
      <w:del w:id="112" w:author="John Mettrop" w:date="2021-12-21T10:26:00Z">
        <w:r w:rsidRPr="00005FBB" w:rsidDel="00F451AC">
          <w:rPr>
            <w:szCs w:val="24"/>
          </w:rPr>
          <w:delText xml:space="preserve"> [No. 4441]</w:delText>
        </w:r>
      </w:del>
      <w:r w:rsidRPr="00005FBB">
        <w:rPr>
          <w:szCs w:val="24"/>
        </w:rPr>
        <w:t xml:space="preserve">) of </w:t>
      </w:r>
      <w:del w:id="113" w:author="Hans-Karl von Arnim" w:date="2022-11-07T07:41:00Z">
        <w:r w:rsidRPr="0003276F" w:rsidDel="00BD1CE1">
          <w:rPr>
            <w:szCs w:val="24"/>
            <w:highlight w:val="yellow"/>
          </w:rPr>
          <w:delText xml:space="preserve">the radiotelegrams or radiotelephone calls </w:delText>
        </w:r>
      </w:del>
      <w:ins w:id="114" w:author="Hans-Karl von Arnim" w:date="2022-11-07T07:41:00Z">
        <w:r w:rsidRPr="0003276F">
          <w:rPr>
            <w:szCs w:val="24"/>
            <w:highlight w:val="yellow"/>
          </w:rPr>
          <w:t>communication</w:t>
        </w:r>
      </w:ins>
      <w:ins w:id="115" w:author="Hans-Karl von Arnim" w:date="2022-11-07T07:44:00Z">
        <w:r>
          <w:rPr>
            <w:szCs w:val="24"/>
          </w:rPr>
          <w:t xml:space="preserve"> </w:t>
        </w:r>
      </w:ins>
      <w:r w:rsidRPr="00005FBB">
        <w:rPr>
          <w:szCs w:val="24"/>
        </w:rPr>
        <w:t>that the ship stations have on hand and on the need for allowing each calling station to clear the greatest possible number of communications.</w:t>
      </w:r>
    </w:p>
    <w:p w14:paraId="7253F63A" w14:textId="77777777" w:rsidR="00F619ED" w:rsidRPr="00005FBB" w:rsidRDefault="00F619ED" w:rsidP="00C618EB">
      <w:pPr>
        <w:rPr>
          <w:szCs w:val="24"/>
        </w:rPr>
      </w:pPr>
      <w:r w:rsidRPr="00005FBB">
        <w:rPr>
          <w:szCs w:val="24"/>
        </w:rPr>
        <w:t xml:space="preserve">§ </w:t>
      </w:r>
      <w:del w:id="116" w:author="John Mettrop" w:date="2021-12-21T10:27:00Z">
        <w:r w:rsidRPr="00005FBB" w:rsidDel="00F451AC">
          <w:rPr>
            <w:szCs w:val="24"/>
          </w:rPr>
          <w:delText>7</w:delText>
        </w:r>
      </w:del>
      <w:ins w:id="117" w:author="John Mettrop" w:date="2021-12-21T10:27:00Z">
        <w:r>
          <w:rPr>
            <w:szCs w:val="24"/>
          </w:rPr>
          <w:t>5</w:t>
        </w:r>
      </w:ins>
      <w:r w:rsidRPr="00005FBB">
        <w:rPr>
          <w:szCs w:val="24"/>
        </w:rPr>
        <w:t>.</w:t>
      </w:r>
      <w:r w:rsidRPr="00005FBB">
        <w:rPr>
          <w:szCs w:val="24"/>
        </w:rPr>
        <w:tab/>
        <w:t>(1)</w:t>
      </w:r>
      <w:r w:rsidRPr="00005FBB">
        <w:rPr>
          <w:szCs w:val="24"/>
        </w:rPr>
        <w:tab/>
        <w:t>When a station called does not reply to a call sent three times at intervals of two minutes, the calling shall cease.</w:t>
      </w:r>
    </w:p>
    <w:p w14:paraId="1A1A0E14" w14:textId="77777777" w:rsidR="00F619ED" w:rsidRPr="00005FBB" w:rsidRDefault="00F619ED" w:rsidP="008C3047">
      <w:pPr>
        <w:jc w:val="both"/>
        <w:rPr>
          <w:szCs w:val="24"/>
        </w:rPr>
      </w:pPr>
      <w:r w:rsidRPr="00005FBB">
        <w:rPr>
          <w:szCs w:val="24"/>
        </w:rPr>
        <w:tab/>
        <w:t>(2)</w:t>
      </w:r>
      <w:r w:rsidRPr="00005FBB">
        <w:rPr>
          <w:szCs w:val="24"/>
        </w:rPr>
        <w:tab/>
        <w:t>However, when a station called does not reply, the call may be repeated at three-minute intervals.</w:t>
      </w:r>
    </w:p>
    <w:p w14:paraId="749AC43E" w14:textId="77777777" w:rsidR="00F619ED" w:rsidRPr="00005FBB" w:rsidRDefault="00F619ED" w:rsidP="008C3047">
      <w:pPr>
        <w:jc w:val="both"/>
        <w:rPr>
          <w:szCs w:val="24"/>
        </w:rPr>
      </w:pPr>
      <w:r w:rsidRPr="00005FBB">
        <w:rPr>
          <w:szCs w:val="24"/>
        </w:rPr>
        <w:tab/>
        <w:t>(3)</w:t>
      </w:r>
      <w:r w:rsidRPr="00005FBB">
        <w:rPr>
          <w:szCs w:val="24"/>
        </w:rPr>
        <w:tab/>
        <w:t>In areas where reliable VHF communication with a called coast station is practicable, the calling ship station may repeat the call as soon as it is ascertained that traffic has been terminated at the coast station.</w:t>
      </w:r>
    </w:p>
    <w:p w14:paraId="70677A74" w14:textId="77777777" w:rsidR="00F619ED" w:rsidRPr="00005FBB" w:rsidRDefault="00F619ED" w:rsidP="008C3047">
      <w:pPr>
        <w:jc w:val="both"/>
        <w:rPr>
          <w:szCs w:val="24"/>
        </w:rPr>
      </w:pPr>
      <w:r w:rsidRPr="00005FBB">
        <w:rPr>
          <w:szCs w:val="24"/>
        </w:rPr>
        <w:tab/>
        <w:t>(4)</w:t>
      </w:r>
      <w:r w:rsidRPr="00005FBB">
        <w:rPr>
          <w:szCs w:val="24"/>
        </w:rPr>
        <w:tab/>
        <w:t>In the case of a communication between a station of the maritime mobile service and an aircraft station, calling may be renewed after an interval of five minutes.</w:t>
      </w:r>
    </w:p>
    <w:p w14:paraId="4CD19EC3" w14:textId="77777777" w:rsidR="00F619ED" w:rsidRPr="00005FBB" w:rsidRDefault="00F619ED" w:rsidP="008C3047">
      <w:pPr>
        <w:jc w:val="both"/>
        <w:rPr>
          <w:szCs w:val="24"/>
        </w:rPr>
      </w:pPr>
      <w:r w:rsidRPr="00005FBB">
        <w:rPr>
          <w:szCs w:val="24"/>
        </w:rPr>
        <w:tab/>
        <w:t>(5)</w:t>
      </w:r>
      <w:r w:rsidRPr="00005FBB">
        <w:rPr>
          <w:szCs w:val="24"/>
        </w:rPr>
        <w:tab/>
        <w:t>Before renewing the call, the calling station shall ascertain that the station called is not in communication with another station.</w:t>
      </w:r>
    </w:p>
    <w:p w14:paraId="20C48AF7" w14:textId="77777777" w:rsidR="00F619ED" w:rsidRPr="00005FBB" w:rsidRDefault="00F619ED" w:rsidP="008C3047">
      <w:pPr>
        <w:jc w:val="both"/>
        <w:rPr>
          <w:szCs w:val="24"/>
        </w:rPr>
      </w:pPr>
      <w:r w:rsidRPr="00005FBB">
        <w:rPr>
          <w:szCs w:val="24"/>
        </w:rPr>
        <w:tab/>
        <w:t>(6)</w:t>
      </w:r>
      <w:r w:rsidRPr="00005FBB">
        <w:rPr>
          <w:szCs w:val="24"/>
        </w:rPr>
        <w:tab/>
        <w:t>If there is no reason to believe that harmful interference will be caused to other communications in progress, the provisions of § 7.(4) above are not applicable. In such cases the call, sent three times at intervals of two minutes, may be repeated after an interval of not less than three minutes.</w:t>
      </w:r>
    </w:p>
    <w:p w14:paraId="2F13DD54" w14:textId="77777777" w:rsidR="00F619ED" w:rsidRPr="00005FBB" w:rsidRDefault="00F619ED" w:rsidP="008C3047">
      <w:pPr>
        <w:jc w:val="both"/>
        <w:rPr>
          <w:szCs w:val="24"/>
        </w:rPr>
      </w:pPr>
      <w:r w:rsidRPr="00005FBB">
        <w:rPr>
          <w:szCs w:val="24"/>
        </w:rPr>
        <w:lastRenderedPageBreak/>
        <w:tab/>
        <w:t>(7)</w:t>
      </w:r>
      <w:r w:rsidRPr="00005FBB">
        <w:rPr>
          <w:szCs w:val="24"/>
        </w:rPr>
        <w:tab/>
        <w:t>However, before renewing the call, the calling station shall ascertain that further calling is unlikely to cause interference to other communications in progress and that the station called is not in communication with another station.</w:t>
      </w:r>
    </w:p>
    <w:p w14:paraId="281EB0D1" w14:textId="77777777" w:rsidR="00F619ED" w:rsidRPr="00005FBB" w:rsidRDefault="00F619ED" w:rsidP="008C3047">
      <w:pPr>
        <w:jc w:val="both"/>
        <w:rPr>
          <w:szCs w:val="24"/>
        </w:rPr>
      </w:pPr>
      <w:r w:rsidRPr="00005FBB">
        <w:rPr>
          <w:szCs w:val="24"/>
        </w:rPr>
        <w:tab/>
        <w:t>(8)</w:t>
      </w:r>
      <w:r w:rsidRPr="00005FBB">
        <w:rPr>
          <w:szCs w:val="24"/>
        </w:rPr>
        <w:tab/>
        <w:t>Ship stations shall not radiate a carrier wave between calls.</w:t>
      </w:r>
    </w:p>
    <w:p w14:paraId="3C71F879" w14:textId="77777777" w:rsidR="00F619ED" w:rsidRPr="00005FBB" w:rsidRDefault="00F619ED" w:rsidP="008C3047">
      <w:pPr>
        <w:jc w:val="both"/>
        <w:rPr>
          <w:szCs w:val="24"/>
        </w:rPr>
      </w:pPr>
      <w:r w:rsidRPr="00005FBB">
        <w:rPr>
          <w:szCs w:val="24"/>
        </w:rPr>
        <w:t xml:space="preserve">§ </w:t>
      </w:r>
      <w:del w:id="118" w:author="John Mettrop" w:date="2021-12-21T10:27:00Z">
        <w:r w:rsidRPr="00005FBB" w:rsidDel="00F451AC">
          <w:rPr>
            <w:szCs w:val="24"/>
          </w:rPr>
          <w:delText>8</w:delText>
        </w:r>
      </w:del>
      <w:ins w:id="119" w:author="John Mettrop" w:date="2021-12-21T10:27:00Z">
        <w:r>
          <w:rPr>
            <w:szCs w:val="24"/>
          </w:rPr>
          <w:t>6</w:t>
        </w:r>
      </w:ins>
      <w:r w:rsidRPr="00005FBB">
        <w:rPr>
          <w:szCs w:val="24"/>
        </w:rPr>
        <w:t>.</w:t>
      </w:r>
      <w:r w:rsidRPr="00005FBB">
        <w:rPr>
          <w:szCs w:val="24"/>
        </w:rPr>
        <w:tab/>
        <w:t xml:space="preserve">When the name and address of the </w:t>
      </w:r>
      <w:del w:id="120" w:author="Hans-Karl von Arnim" w:date="2022-11-07T07:45:00Z">
        <w:r w:rsidRPr="0003276F" w:rsidDel="00BD1CE1">
          <w:rPr>
            <w:szCs w:val="24"/>
            <w:highlight w:val="yellow"/>
          </w:rPr>
          <w:delText>administration or private</w:delText>
        </w:r>
        <w:r w:rsidRPr="00005FBB" w:rsidDel="00BD1CE1">
          <w:rPr>
            <w:szCs w:val="24"/>
          </w:rPr>
          <w:delText xml:space="preserve"> </w:delText>
        </w:r>
      </w:del>
      <w:r w:rsidRPr="00005FBB">
        <w:rPr>
          <w:szCs w:val="24"/>
        </w:rPr>
        <w:t xml:space="preserve">operating agency controlling a ship station are not given in the </w:t>
      </w:r>
      <w:del w:id="121" w:author="Hans-Karl von Arnim" w:date="2022-11-07T07:45:00Z">
        <w:r w:rsidRPr="0003276F" w:rsidDel="00BD1CE1">
          <w:rPr>
            <w:szCs w:val="24"/>
            <w:highlight w:val="yellow"/>
          </w:rPr>
          <w:delText>appropriate</w:delText>
        </w:r>
        <w:r w:rsidRPr="00005FBB" w:rsidDel="00BD1CE1">
          <w:rPr>
            <w:szCs w:val="24"/>
          </w:rPr>
          <w:delText xml:space="preserve"> </w:delText>
        </w:r>
        <w:r w:rsidRPr="0003276F" w:rsidDel="00BD1CE1">
          <w:rPr>
            <w:szCs w:val="24"/>
            <w:highlight w:val="yellow"/>
          </w:rPr>
          <w:delText>l</w:delText>
        </w:r>
      </w:del>
      <w:ins w:id="122" w:author="Hans-Karl von Arnim" w:date="2022-11-07T07:45:00Z">
        <w:r w:rsidRPr="0003276F">
          <w:rPr>
            <w:szCs w:val="24"/>
            <w:highlight w:val="yellow"/>
          </w:rPr>
          <w:t>L</w:t>
        </w:r>
      </w:ins>
      <w:r w:rsidRPr="0003276F">
        <w:rPr>
          <w:szCs w:val="24"/>
          <w:highlight w:val="yellow"/>
        </w:rPr>
        <w:t>ist</w:t>
      </w:r>
      <w:r w:rsidRPr="00005FBB">
        <w:rPr>
          <w:szCs w:val="24"/>
        </w:rPr>
        <w:t xml:space="preserve"> of </w:t>
      </w:r>
      <w:ins w:id="123" w:author="Hans-Karl von Arnim" w:date="2022-11-07T07:45:00Z">
        <w:r w:rsidRPr="0003276F">
          <w:rPr>
            <w:szCs w:val="24"/>
            <w:highlight w:val="yellow"/>
          </w:rPr>
          <w:t xml:space="preserve">Ship </w:t>
        </w:r>
      </w:ins>
      <w:del w:id="124" w:author="Hans-Karl von Arnim" w:date="2022-11-07T07:45:00Z">
        <w:r w:rsidRPr="0003276F" w:rsidDel="00BD1CE1">
          <w:rPr>
            <w:szCs w:val="24"/>
            <w:highlight w:val="yellow"/>
          </w:rPr>
          <w:delText>s</w:delText>
        </w:r>
      </w:del>
      <w:ins w:id="125" w:author="Hans-Karl von Arnim" w:date="2022-11-07T07:45:00Z">
        <w:r w:rsidRPr="0003276F">
          <w:rPr>
            <w:szCs w:val="24"/>
            <w:highlight w:val="yellow"/>
          </w:rPr>
          <w:t>S</w:t>
        </w:r>
      </w:ins>
      <w:r w:rsidRPr="00005FBB">
        <w:rPr>
          <w:szCs w:val="24"/>
        </w:rPr>
        <w:t xml:space="preserve">tations </w:t>
      </w:r>
      <w:ins w:id="126" w:author="Hans-Karl von Arnim" w:date="2022-11-07T07:46:00Z">
        <w:r w:rsidRPr="0003276F">
          <w:rPr>
            <w:szCs w:val="24"/>
            <w:highlight w:val="yellow"/>
          </w:rPr>
          <w:t xml:space="preserve">and Maritime Mobile Service </w:t>
        </w:r>
        <w:proofErr w:type="spellStart"/>
        <w:r w:rsidRPr="0003276F">
          <w:rPr>
            <w:szCs w:val="24"/>
            <w:highlight w:val="yellow"/>
          </w:rPr>
          <w:t>Indentiy</w:t>
        </w:r>
        <w:proofErr w:type="spellEnd"/>
        <w:r w:rsidRPr="0003276F">
          <w:rPr>
            <w:szCs w:val="24"/>
            <w:highlight w:val="yellow"/>
          </w:rPr>
          <w:t xml:space="preserve"> Assignments</w:t>
        </w:r>
        <w:r>
          <w:rPr>
            <w:szCs w:val="24"/>
          </w:rPr>
          <w:t xml:space="preserve"> </w:t>
        </w:r>
      </w:ins>
      <w:r w:rsidRPr="00005FBB">
        <w:rPr>
          <w:szCs w:val="24"/>
        </w:rPr>
        <w:t xml:space="preserve">or are no longer in agreement with the particulars given therein, it is the duty of the ship station to </w:t>
      </w:r>
      <w:del w:id="127" w:author="Hans-Karl von Arnim" w:date="2022-11-07T07:46:00Z">
        <w:r w:rsidRPr="0003276F" w:rsidDel="00BD1CE1">
          <w:rPr>
            <w:szCs w:val="24"/>
            <w:highlight w:val="yellow"/>
          </w:rPr>
          <w:delText>furnish</w:delText>
        </w:r>
      </w:del>
      <w:ins w:id="128" w:author="Hans-Karl von Arnim" w:date="2022-11-07T07:46:00Z">
        <w:r w:rsidRPr="0003276F">
          <w:rPr>
            <w:szCs w:val="24"/>
            <w:highlight w:val="yellow"/>
          </w:rPr>
          <w:t xml:space="preserve"> provide</w:t>
        </w:r>
      </w:ins>
      <w:r w:rsidRPr="00005FBB">
        <w:rPr>
          <w:szCs w:val="24"/>
        </w:rPr>
        <w:t xml:space="preserve"> as a matter of regular procedure, to the coast station to which it transmits traffic, all the necessary information in this respect.</w:t>
      </w:r>
    </w:p>
    <w:p w14:paraId="7B561CC9" w14:textId="77777777" w:rsidR="00F619ED" w:rsidRPr="00005FBB" w:rsidRDefault="00F619ED" w:rsidP="008C3047">
      <w:pPr>
        <w:jc w:val="both"/>
        <w:rPr>
          <w:szCs w:val="24"/>
        </w:rPr>
      </w:pPr>
      <w:r w:rsidRPr="00005FBB">
        <w:rPr>
          <w:szCs w:val="24"/>
        </w:rPr>
        <w:t xml:space="preserve">§ </w:t>
      </w:r>
      <w:del w:id="129" w:author="John Mettrop" w:date="2021-12-21T10:27:00Z">
        <w:r w:rsidRPr="00005FBB" w:rsidDel="00F451AC">
          <w:rPr>
            <w:szCs w:val="24"/>
          </w:rPr>
          <w:delText>9</w:delText>
        </w:r>
      </w:del>
      <w:ins w:id="130" w:author="John Mettrop" w:date="2021-12-21T10:27:00Z">
        <w:r>
          <w:rPr>
            <w:szCs w:val="24"/>
          </w:rPr>
          <w:t>7</w:t>
        </w:r>
      </w:ins>
      <w:r w:rsidRPr="00005FBB">
        <w:rPr>
          <w:szCs w:val="24"/>
        </w:rPr>
        <w:t>.</w:t>
      </w:r>
      <w:r w:rsidRPr="00005FBB">
        <w:rPr>
          <w:szCs w:val="24"/>
        </w:rPr>
        <w:tab/>
        <w:t>(1)</w:t>
      </w:r>
      <w:r w:rsidRPr="00005FBB">
        <w:rPr>
          <w:szCs w:val="24"/>
        </w:rPr>
        <w:tab/>
        <w:t xml:space="preserve">The coast station may, </w:t>
      </w:r>
      <w:del w:id="131" w:author="John Mettrop" w:date="2021-12-21T10:27:00Z">
        <w:r w:rsidRPr="00005FBB" w:rsidDel="00F451AC">
          <w:rPr>
            <w:szCs w:val="24"/>
          </w:rPr>
          <w:delText xml:space="preserve">by means of the abbreviation TR (spoken as TANGO ROMEO), </w:delText>
        </w:r>
      </w:del>
      <w:r w:rsidRPr="00005FBB">
        <w:rPr>
          <w:szCs w:val="24"/>
        </w:rPr>
        <w:t xml:space="preserve">ask the ship station to </w:t>
      </w:r>
      <w:ins w:id="132" w:author="Hans-Karl von Arnim" w:date="2022-11-07T07:47:00Z">
        <w:r w:rsidRPr="001C1878">
          <w:rPr>
            <w:szCs w:val="24"/>
            <w:highlight w:val="yellow"/>
          </w:rPr>
          <w:t>provide</w:t>
        </w:r>
      </w:ins>
      <w:del w:id="133" w:author="Hans-Karl von Arnim" w:date="2022-11-07T07:47:00Z">
        <w:r w:rsidRPr="0003276F" w:rsidDel="00BD1CE1">
          <w:rPr>
            <w:szCs w:val="24"/>
            <w:highlight w:val="yellow"/>
          </w:rPr>
          <w:delText>furnish</w:delText>
        </w:r>
      </w:del>
      <w:r w:rsidRPr="00005FBB">
        <w:rPr>
          <w:szCs w:val="24"/>
        </w:rPr>
        <w:t xml:space="preserve"> it with the following information:</w:t>
      </w:r>
    </w:p>
    <w:p w14:paraId="319B3B43" w14:textId="77777777" w:rsidR="00F619ED" w:rsidRPr="00005FBB" w:rsidRDefault="00F619ED" w:rsidP="008C3047">
      <w:pPr>
        <w:ind w:left="1191" w:hanging="1191"/>
        <w:jc w:val="both"/>
        <w:rPr>
          <w:szCs w:val="24"/>
        </w:rPr>
      </w:pPr>
      <w:r w:rsidRPr="00005FBB">
        <w:rPr>
          <w:i/>
          <w:szCs w:val="24"/>
        </w:rPr>
        <w:tab/>
        <w:t>a)</w:t>
      </w:r>
      <w:r w:rsidRPr="00005FBB">
        <w:rPr>
          <w:szCs w:val="24"/>
        </w:rPr>
        <w:tab/>
        <w:t>position and, whenever possible, course and speed;</w:t>
      </w:r>
    </w:p>
    <w:p w14:paraId="2B3D5714" w14:textId="77777777" w:rsidR="00F619ED" w:rsidRPr="00005FBB" w:rsidRDefault="00F619ED" w:rsidP="008C3047">
      <w:pPr>
        <w:ind w:left="1191" w:hanging="1191"/>
        <w:jc w:val="both"/>
        <w:rPr>
          <w:szCs w:val="24"/>
        </w:rPr>
      </w:pPr>
      <w:r w:rsidRPr="00005FBB">
        <w:rPr>
          <w:i/>
          <w:szCs w:val="24"/>
        </w:rPr>
        <w:tab/>
        <w:t>b)</w:t>
      </w:r>
      <w:r w:rsidRPr="00005FBB">
        <w:rPr>
          <w:szCs w:val="24"/>
        </w:rPr>
        <w:tab/>
        <w:t>next port of call.</w:t>
      </w:r>
    </w:p>
    <w:p w14:paraId="6B4256A8" w14:textId="77777777" w:rsidR="00F619ED" w:rsidRPr="00005FBB" w:rsidRDefault="00F619ED" w:rsidP="008C3047">
      <w:pPr>
        <w:jc w:val="both"/>
        <w:rPr>
          <w:szCs w:val="24"/>
        </w:rPr>
      </w:pPr>
      <w:r w:rsidRPr="00005FBB">
        <w:rPr>
          <w:szCs w:val="24"/>
        </w:rPr>
        <w:tab/>
        <w:t>(2)</w:t>
      </w:r>
      <w:r w:rsidRPr="00005FBB">
        <w:rPr>
          <w:szCs w:val="24"/>
        </w:rPr>
        <w:tab/>
        <w:t xml:space="preserve">The information referred to in § 9.(1) above, </w:t>
      </w:r>
      <w:del w:id="134" w:author="John Mettrop" w:date="2021-12-21T10:28:00Z">
        <w:r w:rsidRPr="00005FBB" w:rsidDel="00F451AC">
          <w:rPr>
            <w:szCs w:val="24"/>
          </w:rPr>
          <w:delText xml:space="preserve">preceded by the abbreviation TR, </w:delText>
        </w:r>
      </w:del>
      <w:r w:rsidRPr="00005FBB">
        <w:rPr>
          <w:szCs w:val="24"/>
        </w:rPr>
        <w:t xml:space="preserve">should be </w:t>
      </w:r>
      <w:ins w:id="135" w:author="Hans-Karl von Arnim" w:date="2022-11-07T07:47:00Z">
        <w:r w:rsidRPr="001C1878">
          <w:rPr>
            <w:szCs w:val="24"/>
            <w:highlight w:val="yellow"/>
          </w:rPr>
          <w:t>provide</w:t>
        </w:r>
        <w:r w:rsidRPr="0003276F">
          <w:rPr>
            <w:szCs w:val="24"/>
            <w:highlight w:val="yellow"/>
          </w:rPr>
          <w:t xml:space="preserve">d </w:t>
        </w:r>
      </w:ins>
      <w:del w:id="136" w:author="Hans-Karl von Arnim" w:date="2022-11-07T07:47:00Z">
        <w:r w:rsidRPr="0003276F" w:rsidDel="00BD1CE1">
          <w:rPr>
            <w:szCs w:val="24"/>
            <w:highlight w:val="yellow"/>
          </w:rPr>
          <w:delText>furnished</w:delText>
        </w:r>
        <w:r w:rsidRPr="00005FBB" w:rsidDel="00BD1CE1">
          <w:rPr>
            <w:szCs w:val="24"/>
          </w:rPr>
          <w:delText xml:space="preserve"> </w:delText>
        </w:r>
      </w:del>
      <w:r w:rsidRPr="00005FBB">
        <w:rPr>
          <w:szCs w:val="24"/>
        </w:rPr>
        <w:t>by ship stations, whenever this seems appropriate, without prior request from the coast station. The provision of this information is authorized only by the master or the person responsible for the ship.</w:t>
      </w:r>
    </w:p>
    <w:p w14:paraId="6B03544E" w14:textId="77777777" w:rsidR="00F619ED" w:rsidRPr="00005FBB" w:rsidRDefault="00F619ED" w:rsidP="00C618EB">
      <w:pPr>
        <w:rPr>
          <w:szCs w:val="24"/>
        </w:rPr>
      </w:pPr>
    </w:p>
    <w:p w14:paraId="79C6161D" w14:textId="77777777" w:rsidR="00F619ED" w:rsidRPr="00005FBB" w:rsidRDefault="00F619ED" w:rsidP="00C618EB">
      <w:pPr>
        <w:spacing w:before="0"/>
        <w:rPr>
          <w:szCs w:val="24"/>
        </w:rPr>
      </w:pPr>
    </w:p>
    <w:p w14:paraId="3F4B5863" w14:textId="77777777" w:rsidR="00F619ED" w:rsidRPr="00005FBB" w:rsidRDefault="00F619ED" w:rsidP="00046960">
      <w:pPr>
        <w:pStyle w:val="Section1"/>
      </w:pPr>
      <w:r w:rsidRPr="00005FBB">
        <w:t>Section II</w:t>
      </w:r>
      <w:del w:id="137" w:author="John Mettrop" w:date="2021-12-21T10:28:00Z">
        <w:r w:rsidRPr="00005FBB" w:rsidDel="00F451AC">
          <w:delText>I</w:delText>
        </w:r>
      </w:del>
      <w:r w:rsidRPr="00005FBB">
        <w:t xml:space="preserve">.  Method of </w:t>
      </w:r>
      <w:del w:id="138" w:author="ITU -LRT-" w:date="2021-12-23T08:30:00Z">
        <w:r w:rsidRPr="00005FBB" w:rsidDel="0052183E">
          <w:delText>C</w:delText>
        </w:r>
      </w:del>
      <w:ins w:id="139" w:author="ITU -LRT-" w:date="2021-12-23T08:30:00Z">
        <w:r>
          <w:t>c</w:t>
        </w:r>
      </w:ins>
      <w:r w:rsidRPr="00005FBB">
        <w:t xml:space="preserve">alling, </w:t>
      </w:r>
      <w:del w:id="140" w:author="ITU -LRT-" w:date="2021-12-23T08:30:00Z">
        <w:r w:rsidRPr="00005FBB" w:rsidDel="0052183E">
          <w:delText>R</w:delText>
        </w:r>
      </w:del>
      <w:ins w:id="141" w:author="ITU -LRT-" w:date="2021-12-23T08:30:00Z">
        <w:r>
          <w:t>r</w:t>
        </w:r>
      </w:ins>
      <w:r w:rsidRPr="00005FBB">
        <w:t xml:space="preserve">eply to </w:t>
      </w:r>
      <w:del w:id="142" w:author="ITU -LRT-" w:date="2021-12-23T08:30:00Z">
        <w:r w:rsidRPr="00005FBB" w:rsidDel="0052183E">
          <w:delText>C</w:delText>
        </w:r>
      </w:del>
      <w:ins w:id="143" w:author="ITU -LRT-" w:date="2021-12-23T08:30:00Z">
        <w:r>
          <w:t>c</w:t>
        </w:r>
      </w:ins>
      <w:r w:rsidRPr="00005FBB">
        <w:t>alls and</w:t>
      </w:r>
      <w:r w:rsidRPr="00005FBB">
        <w:br/>
      </w:r>
      <w:del w:id="144" w:author="ITU -LRT-" w:date="2021-12-23T08:30:00Z">
        <w:r w:rsidRPr="00005FBB" w:rsidDel="0052183E">
          <w:delText>S</w:delText>
        </w:r>
      </w:del>
      <w:ins w:id="145" w:author="ITU -LRT-" w:date="2021-12-23T08:30:00Z">
        <w:r>
          <w:t>s</w:t>
        </w:r>
      </w:ins>
      <w:r w:rsidRPr="00005FBB">
        <w:t xml:space="preserve">ignals </w:t>
      </w:r>
      <w:del w:id="146" w:author="ITU -LRT-" w:date="2021-12-23T08:30:00Z">
        <w:r w:rsidRPr="00005FBB" w:rsidDel="0052183E">
          <w:delText>P</w:delText>
        </w:r>
      </w:del>
      <w:ins w:id="147" w:author="ITU -LRT-" w:date="2021-12-23T08:30:00Z">
        <w:r>
          <w:t>p</w:t>
        </w:r>
      </w:ins>
      <w:r w:rsidRPr="00005FBB">
        <w:t xml:space="preserve">reparatory to </w:t>
      </w:r>
      <w:del w:id="148" w:author="ITU -LRT-" w:date="2021-12-23T08:30:00Z">
        <w:r w:rsidRPr="00005FBB" w:rsidDel="0052183E">
          <w:delText>T</w:delText>
        </w:r>
      </w:del>
      <w:ins w:id="149" w:author="ITU -LRT-" w:date="2021-12-23T08:30:00Z">
        <w:r>
          <w:t>t</w:t>
        </w:r>
      </w:ins>
      <w:r w:rsidRPr="00005FBB">
        <w:t xml:space="preserve">raffic when </w:t>
      </w:r>
      <w:del w:id="150" w:author="ITU -LRT-" w:date="2021-12-23T08:30:00Z">
        <w:r w:rsidRPr="00005FBB" w:rsidDel="0052183E">
          <w:delText>U</w:delText>
        </w:r>
      </w:del>
      <w:ins w:id="151" w:author="ITU -LRT-" w:date="2021-12-23T08:30:00Z">
        <w:r>
          <w:t>u</w:t>
        </w:r>
      </w:ins>
      <w:r w:rsidRPr="00005FBB">
        <w:t xml:space="preserve">sing </w:t>
      </w:r>
      <w:del w:id="152" w:author="ITU -LRT-" w:date="2021-12-23T08:30:00Z">
        <w:r w:rsidRPr="00005FBB" w:rsidDel="0052183E">
          <w:delText>C</w:delText>
        </w:r>
      </w:del>
      <w:ins w:id="153" w:author="ITU -LRT-" w:date="2021-12-23T08:30:00Z">
        <w:r>
          <w:t>c</w:t>
        </w:r>
      </w:ins>
      <w:r w:rsidRPr="00005FBB">
        <w:t>alling</w:t>
      </w:r>
      <w:r w:rsidRPr="00005FBB">
        <w:br/>
      </w:r>
      <w:del w:id="154" w:author="ITU -LRT-" w:date="2021-12-23T08:30:00Z">
        <w:r w:rsidRPr="00005FBB" w:rsidDel="0052183E">
          <w:delText>M</w:delText>
        </w:r>
      </w:del>
      <w:ins w:id="155" w:author="ITU -LRT-" w:date="2021-12-23T08:30:00Z">
        <w:r>
          <w:t>m</w:t>
        </w:r>
      </w:ins>
      <w:r w:rsidRPr="00005FBB">
        <w:t xml:space="preserve">ethods </w:t>
      </w:r>
      <w:del w:id="156" w:author="Hans-Karl von Arnim" w:date="2022-11-07T07:48:00Z">
        <w:r w:rsidRPr="0003276F" w:rsidDel="00BD1CE1">
          <w:rPr>
            <w:highlight w:val="yellow"/>
          </w:rPr>
          <w:delText>O</w:delText>
        </w:r>
      </w:del>
      <w:ins w:id="157" w:author="ITU -LRT-" w:date="2021-12-23T08:30:00Z">
        <w:del w:id="158" w:author="Hans-Karl von Arnim" w:date="2022-11-07T07:48:00Z">
          <w:r w:rsidRPr="0003276F" w:rsidDel="00BD1CE1">
            <w:rPr>
              <w:highlight w:val="yellow"/>
            </w:rPr>
            <w:delText>o</w:delText>
          </w:r>
        </w:del>
      </w:ins>
      <w:del w:id="159" w:author="Hans-Karl von Arnim" w:date="2022-11-07T07:48:00Z">
        <w:r w:rsidRPr="0003276F" w:rsidDel="00BD1CE1">
          <w:rPr>
            <w:highlight w:val="yellow"/>
          </w:rPr>
          <w:delText>ther than D</w:delText>
        </w:r>
      </w:del>
      <w:ins w:id="160" w:author="ITU -LRT-" w:date="2021-12-23T08:30:00Z">
        <w:del w:id="161" w:author="Hans-Karl von Arnim" w:date="2022-11-07T07:48:00Z">
          <w:r w:rsidRPr="0003276F" w:rsidDel="00BD1CE1">
            <w:rPr>
              <w:highlight w:val="yellow"/>
            </w:rPr>
            <w:delText>d</w:delText>
          </w:r>
        </w:del>
      </w:ins>
      <w:del w:id="162" w:author="Hans-Karl von Arnim" w:date="2022-11-07T07:48:00Z">
        <w:r w:rsidRPr="0003276F" w:rsidDel="00BD1CE1">
          <w:rPr>
            <w:highlight w:val="yellow"/>
          </w:rPr>
          <w:delText>igital S</w:delText>
        </w:r>
      </w:del>
      <w:ins w:id="163" w:author="ITU -LRT-" w:date="2021-12-23T08:30:00Z">
        <w:del w:id="164" w:author="Hans-Karl von Arnim" w:date="2022-11-07T07:48:00Z">
          <w:r w:rsidRPr="0003276F" w:rsidDel="00BD1CE1">
            <w:rPr>
              <w:highlight w:val="yellow"/>
            </w:rPr>
            <w:delText>s</w:delText>
          </w:r>
        </w:del>
      </w:ins>
      <w:del w:id="165" w:author="Hans-Karl von Arnim" w:date="2022-11-07T07:48:00Z">
        <w:r w:rsidRPr="0003276F" w:rsidDel="00BD1CE1">
          <w:rPr>
            <w:highlight w:val="yellow"/>
          </w:rPr>
          <w:delText>elective C</w:delText>
        </w:r>
      </w:del>
      <w:ins w:id="166" w:author="ITU -LRT-" w:date="2021-12-23T08:30:00Z">
        <w:del w:id="167" w:author="Hans-Karl von Arnim" w:date="2022-11-07T07:48:00Z">
          <w:r w:rsidRPr="0003276F" w:rsidDel="00BD1CE1">
            <w:rPr>
              <w:highlight w:val="yellow"/>
            </w:rPr>
            <w:delText>c</w:delText>
          </w:r>
        </w:del>
      </w:ins>
      <w:del w:id="168" w:author="Hans-Karl von Arnim" w:date="2022-11-07T07:48:00Z">
        <w:r w:rsidRPr="0003276F" w:rsidDel="00BD1CE1">
          <w:rPr>
            <w:highlight w:val="yellow"/>
          </w:rPr>
          <w:delText>alling</w:delText>
        </w:r>
      </w:del>
    </w:p>
    <w:p w14:paraId="488A9F90" w14:textId="77777777" w:rsidR="00F619ED" w:rsidRPr="00005FBB" w:rsidRDefault="00F619ED" w:rsidP="00046960">
      <w:pPr>
        <w:pStyle w:val="Section2"/>
      </w:pPr>
      <w:r w:rsidRPr="00005FBB">
        <w:t xml:space="preserve">A.  Method of </w:t>
      </w:r>
      <w:del w:id="169" w:author="ITU -LRT-" w:date="2021-12-23T08:30:00Z">
        <w:r w:rsidRPr="00005FBB" w:rsidDel="0052183E">
          <w:delText>C</w:delText>
        </w:r>
      </w:del>
      <w:ins w:id="170" w:author="ITU -LRT-" w:date="2021-12-23T08:30:00Z">
        <w:r>
          <w:t>c</w:t>
        </w:r>
      </w:ins>
      <w:r w:rsidRPr="00005FBB">
        <w:t>alling</w:t>
      </w:r>
    </w:p>
    <w:p w14:paraId="091829BD" w14:textId="77777777" w:rsidR="00F619ED" w:rsidRPr="00005FBB" w:rsidRDefault="00F619ED" w:rsidP="0052183E">
      <w:pPr>
        <w:pStyle w:val="Normalaftertitle"/>
        <w:jc w:val="both"/>
      </w:pPr>
      <w:r w:rsidRPr="00005FBB">
        <w:t xml:space="preserve">§ </w:t>
      </w:r>
      <w:del w:id="171" w:author="John Mettrop" w:date="2021-12-21T10:28:00Z">
        <w:r w:rsidRPr="00005FBB" w:rsidDel="00F451AC">
          <w:delText>10</w:delText>
        </w:r>
      </w:del>
      <w:ins w:id="172" w:author="John Mettrop" w:date="2021-12-21T10:28:00Z">
        <w:r>
          <w:t>8</w:t>
        </w:r>
      </w:ins>
      <w:r w:rsidRPr="00005FBB">
        <w:t>.</w:t>
      </w:r>
      <w:r w:rsidRPr="00005FBB">
        <w:tab/>
        <w:t>(1)</w:t>
      </w:r>
      <w:r w:rsidRPr="00005FBB">
        <w:tab/>
        <w:t>The call consists of:</w:t>
      </w:r>
    </w:p>
    <w:p w14:paraId="7F05E3A4" w14:textId="77777777" w:rsidR="00F619ED" w:rsidRPr="00005FBB" w:rsidRDefault="00F619ED" w:rsidP="008C3047">
      <w:pPr>
        <w:ind w:left="1191" w:hanging="1191"/>
        <w:jc w:val="both"/>
        <w:rPr>
          <w:szCs w:val="24"/>
        </w:rPr>
      </w:pPr>
      <w:r w:rsidRPr="00005FBB">
        <w:rPr>
          <w:szCs w:val="24"/>
        </w:rPr>
        <w:tab/>
        <w:t>–</w:t>
      </w:r>
      <w:r w:rsidRPr="00005FBB">
        <w:rPr>
          <w:szCs w:val="24"/>
        </w:rPr>
        <w:tab/>
        <w:t>the call sign or other identification of the station called, not more than three times;</w:t>
      </w:r>
    </w:p>
    <w:p w14:paraId="1FFAFC52" w14:textId="77777777" w:rsidR="00F619ED" w:rsidRPr="00005FBB" w:rsidRDefault="00F619ED" w:rsidP="008C3047">
      <w:pPr>
        <w:ind w:left="1191" w:hanging="1191"/>
        <w:jc w:val="both"/>
        <w:rPr>
          <w:szCs w:val="24"/>
        </w:rPr>
      </w:pPr>
      <w:r w:rsidRPr="00005FBB">
        <w:rPr>
          <w:szCs w:val="24"/>
        </w:rPr>
        <w:tab/>
        <w:t>–</w:t>
      </w:r>
      <w:r w:rsidRPr="00005FBB">
        <w:rPr>
          <w:szCs w:val="24"/>
        </w:rPr>
        <w:tab/>
        <w:t xml:space="preserve">the words </w:t>
      </w:r>
      <w:ins w:id="173" w:author="John Mettrop" w:date="2021-12-21T10:28:00Z">
        <w:r>
          <w:rPr>
            <w:szCs w:val="24"/>
          </w:rPr>
          <w:t>“</w:t>
        </w:r>
      </w:ins>
      <w:r w:rsidRPr="00005FBB">
        <w:rPr>
          <w:szCs w:val="24"/>
        </w:rPr>
        <w:t>THIS IS</w:t>
      </w:r>
      <w:ins w:id="174" w:author="John Mettrop" w:date="2021-12-21T10:28:00Z">
        <w:r>
          <w:rPr>
            <w:szCs w:val="24"/>
          </w:rPr>
          <w:t>”</w:t>
        </w:r>
      </w:ins>
      <w:del w:id="175" w:author="John Mettrop" w:date="2021-12-21T10:28:00Z">
        <w:r w:rsidRPr="00005FBB" w:rsidDel="00F451AC">
          <w:rPr>
            <w:szCs w:val="24"/>
          </w:rPr>
          <w:delText xml:space="preserve"> (or DE spoken as DELTA ECHO in case of language difficulties)</w:delText>
        </w:r>
      </w:del>
      <w:r w:rsidRPr="00005FBB">
        <w:rPr>
          <w:szCs w:val="24"/>
        </w:rPr>
        <w:t>;</w:t>
      </w:r>
    </w:p>
    <w:p w14:paraId="7AAEA56F" w14:textId="77777777" w:rsidR="00F619ED" w:rsidRPr="00005FBB" w:rsidRDefault="00F619ED" w:rsidP="008C3047">
      <w:pPr>
        <w:ind w:left="1191" w:hanging="1191"/>
        <w:jc w:val="both"/>
        <w:rPr>
          <w:szCs w:val="24"/>
        </w:rPr>
      </w:pPr>
      <w:r w:rsidRPr="00005FBB">
        <w:rPr>
          <w:szCs w:val="24"/>
        </w:rPr>
        <w:tab/>
        <w:t>–</w:t>
      </w:r>
      <w:r w:rsidRPr="00005FBB">
        <w:rPr>
          <w:szCs w:val="24"/>
        </w:rPr>
        <w:tab/>
        <w:t>the call sign or other identification of the calling station</w:t>
      </w:r>
      <w:ins w:id="176" w:author="Hans-Karl von Arnim" w:date="2022-11-07T07:49:00Z">
        <w:r>
          <w:rPr>
            <w:szCs w:val="24"/>
          </w:rPr>
          <w:t xml:space="preserve"> </w:t>
        </w:r>
      </w:ins>
      <w:ins w:id="177" w:author="Hans-Karl von Arnim" w:date="2022-11-07T07:52:00Z">
        <w:r w:rsidRPr="0003276F">
          <w:rPr>
            <w:szCs w:val="24"/>
            <w:highlight w:val="yellow"/>
          </w:rPr>
          <w:t>(</w:t>
        </w:r>
      </w:ins>
      <w:ins w:id="178" w:author="Hans-Karl von Arnim" w:date="2022-11-07T07:49:00Z">
        <w:r w:rsidRPr="0003276F">
          <w:rPr>
            <w:highlight w:val="yellow"/>
          </w:rPr>
          <w:t>see RR No. 19.73, No. 19.74</w:t>
        </w:r>
      </w:ins>
      <w:ins w:id="179" w:author="Hans-Karl von Arnim" w:date="2022-11-07T07:52:00Z">
        <w:r w:rsidRPr="0003276F">
          <w:rPr>
            <w:highlight w:val="yellow"/>
          </w:rPr>
          <w:t>)</w:t>
        </w:r>
      </w:ins>
      <w:r w:rsidRPr="00005FBB">
        <w:rPr>
          <w:szCs w:val="24"/>
        </w:rPr>
        <w:t>, not more than three times.</w:t>
      </w:r>
    </w:p>
    <w:p w14:paraId="190D96C0" w14:textId="77777777" w:rsidR="00F619ED" w:rsidRPr="00005FBB" w:rsidRDefault="00F619ED" w:rsidP="008C3047">
      <w:pPr>
        <w:jc w:val="both"/>
        <w:rPr>
          <w:szCs w:val="24"/>
        </w:rPr>
      </w:pPr>
      <w:r w:rsidRPr="00005FBB">
        <w:rPr>
          <w:szCs w:val="24"/>
        </w:rPr>
        <w:tab/>
        <w:t>(2)</w:t>
      </w:r>
      <w:r w:rsidRPr="00005FBB">
        <w:rPr>
          <w:szCs w:val="24"/>
        </w:rPr>
        <w:tab/>
        <w:t xml:space="preserve">However, in the bands between 156 MHz and 174 MHz when the conditions for establishing </w:t>
      </w:r>
      <w:del w:id="180" w:author="Hans-Karl von Arnim" w:date="2022-11-07T07:50:00Z">
        <w:r w:rsidRPr="0003276F" w:rsidDel="00935999">
          <w:rPr>
            <w:szCs w:val="24"/>
            <w:highlight w:val="yellow"/>
          </w:rPr>
          <w:delText xml:space="preserve">contact </w:delText>
        </w:r>
      </w:del>
      <w:ins w:id="181" w:author="Hans-Karl von Arnim" w:date="2022-11-07T07:50:00Z">
        <w:r w:rsidRPr="0003276F">
          <w:rPr>
            <w:szCs w:val="24"/>
            <w:highlight w:val="yellow"/>
          </w:rPr>
          <w:t>communication</w:t>
        </w:r>
        <w:r>
          <w:rPr>
            <w:szCs w:val="24"/>
          </w:rPr>
          <w:t xml:space="preserve"> </w:t>
        </w:r>
      </w:ins>
      <w:r w:rsidRPr="00005FBB">
        <w:rPr>
          <w:szCs w:val="24"/>
        </w:rPr>
        <w:t xml:space="preserve">are good, the call described in § </w:t>
      </w:r>
      <w:del w:id="182" w:author="John Mettrop" w:date="2021-12-21T10:30:00Z">
        <w:r w:rsidRPr="00005FBB" w:rsidDel="00F451AC">
          <w:rPr>
            <w:szCs w:val="24"/>
          </w:rPr>
          <w:delText>10</w:delText>
        </w:r>
      </w:del>
      <w:ins w:id="183" w:author="John Mettrop" w:date="2021-12-21T10:30:00Z">
        <w:r>
          <w:rPr>
            <w:szCs w:val="24"/>
          </w:rPr>
          <w:t>8</w:t>
        </w:r>
      </w:ins>
      <w:r w:rsidRPr="00005FBB">
        <w:rPr>
          <w:szCs w:val="24"/>
        </w:rPr>
        <w:t>.(1) above may be replaced by:</w:t>
      </w:r>
    </w:p>
    <w:p w14:paraId="395D0E4E" w14:textId="77777777" w:rsidR="00F619ED" w:rsidRPr="00005FBB" w:rsidRDefault="00F619ED" w:rsidP="008C3047">
      <w:pPr>
        <w:ind w:left="1191" w:hanging="1191"/>
        <w:jc w:val="both"/>
        <w:rPr>
          <w:szCs w:val="24"/>
        </w:rPr>
      </w:pPr>
      <w:r w:rsidRPr="00005FBB">
        <w:rPr>
          <w:szCs w:val="24"/>
        </w:rPr>
        <w:tab/>
        <w:t>–</w:t>
      </w:r>
      <w:r w:rsidRPr="00005FBB">
        <w:rPr>
          <w:szCs w:val="24"/>
        </w:rPr>
        <w:tab/>
        <w:t>the call sign of the station called, once;</w:t>
      </w:r>
    </w:p>
    <w:p w14:paraId="41FA95E9" w14:textId="77777777" w:rsidR="00F619ED" w:rsidRPr="00005FBB" w:rsidRDefault="00F619ED" w:rsidP="00C618EB">
      <w:pPr>
        <w:ind w:left="1191" w:hanging="1191"/>
        <w:rPr>
          <w:szCs w:val="24"/>
        </w:rPr>
      </w:pPr>
      <w:r w:rsidRPr="00005FBB">
        <w:rPr>
          <w:szCs w:val="24"/>
        </w:rPr>
        <w:tab/>
        <w:t>–</w:t>
      </w:r>
      <w:r w:rsidRPr="00005FBB">
        <w:rPr>
          <w:szCs w:val="24"/>
        </w:rPr>
        <w:tab/>
        <w:t xml:space="preserve">the words </w:t>
      </w:r>
      <w:ins w:id="184" w:author="John Mettrop" w:date="2021-12-21T10:29:00Z">
        <w:r>
          <w:rPr>
            <w:szCs w:val="24"/>
          </w:rPr>
          <w:t>“</w:t>
        </w:r>
      </w:ins>
      <w:r w:rsidRPr="00005FBB">
        <w:rPr>
          <w:szCs w:val="24"/>
        </w:rPr>
        <w:t>THIS IS</w:t>
      </w:r>
      <w:ins w:id="185" w:author="John Mettrop" w:date="2021-12-21T10:29:00Z">
        <w:r>
          <w:rPr>
            <w:szCs w:val="24"/>
          </w:rPr>
          <w:t>”</w:t>
        </w:r>
      </w:ins>
      <w:del w:id="186" w:author="John Mettrop" w:date="2021-12-21T10:29:00Z">
        <w:r w:rsidRPr="00005FBB" w:rsidDel="00F451AC">
          <w:rPr>
            <w:szCs w:val="24"/>
          </w:rPr>
          <w:delText xml:space="preserve"> (or DE spoken as DELTA ECHO in case of language difficulties)</w:delText>
        </w:r>
      </w:del>
      <w:r w:rsidRPr="00005FBB">
        <w:rPr>
          <w:szCs w:val="24"/>
        </w:rPr>
        <w:t>;</w:t>
      </w:r>
    </w:p>
    <w:p w14:paraId="4555E1BD" w14:textId="77777777" w:rsidR="00F619ED" w:rsidRPr="00005FBB" w:rsidRDefault="00F619ED" w:rsidP="00C618EB">
      <w:pPr>
        <w:ind w:left="1191" w:hanging="1191"/>
        <w:rPr>
          <w:szCs w:val="24"/>
        </w:rPr>
      </w:pPr>
      <w:r w:rsidRPr="00005FBB">
        <w:rPr>
          <w:szCs w:val="24"/>
        </w:rPr>
        <w:tab/>
        <w:t>–</w:t>
      </w:r>
      <w:r w:rsidRPr="00005FBB">
        <w:rPr>
          <w:szCs w:val="24"/>
        </w:rPr>
        <w:tab/>
        <w:t>the call sign or other identification of the calling station</w:t>
      </w:r>
      <w:ins w:id="187" w:author="Hans-Karl von Arnim" w:date="2022-11-07T07:53:00Z">
        <w:r>
          <w:rPr>
            <w:szCs w:val="24"/>
          </w:rPr>
          <w:t xml:space="preserve"> </w:t>
        </w:r>
        <w:r w:rsidRPr="001C1878">
          <w:rPr>
            <w:szCs w:val="24"/>
            <w:highlight w:val="yellow"/>
          </w:rPr>
          <w:t>(</w:t>
        </w:r>
        <w:r w:rsidRPr="001C1878">
          <w:rPr>
            <w:highlight w:val="yellow"/>
          </w:rPr>
          <w:t>see RR No. 19.73, No. 19.74)</w:t>
        </w:r>
      </w:ins>
      <w:r w:rsidRPr="00005FBB">
        <w:rPr>
          <w:szCs w:val="24"/>
        </w:rPr>
        <w:t>, twice.</w:t>
      </w:r>
    </w:p>
    <w:p w14:paraId="0AC1DE30" w14:textId="77777777" w:rsidR="00F619ED" w:rsidRPr="00005FBB" w:rsidRDefault="00F619ED" w:rsidP="008C3047">
      <w:pPr>
        <w:jc w:val="both"/>
        <w:rPr>
          <w:szCs w:val="24"/>
        </w:rPr>
      </w:pPr>
      <w:r w:rsidRPr="00005FBB">
        <w:rPr>
          <w:szCs w:val="24"/>
        </w:rPr>
        <w:tab/>
        <w:t>(3)</w:t>
      </w:r>
      <w:r w:rsidRPr="00005FBB">
        <w:rPr>
          <w:szCs w:val="24"/>
        </w:rPr>
        <w:tab/>
        <w:t xml:space="preserve">When calling a VHF coast station operating on more than one channel, a ship station calling on a working channel should include the </w:t>
      </w:r>
      <w:del w:id="188" w:author="Hans-Karl von Arnim" w:date="2022-11-07T07:53:00Z">
        <w:r w:rsidRPr="0003276F" w:rsidDel="00935999">
          <w:rPr>
            <w:szCs w:val="24"/>
            <w:highlight w:val="yellow"/>
          </w:rPr>
          <w:delText xml:space="preserve">number </w:delText>
        </w:r>
      </w:del>
      <w:ins w:id="189" w:author="Hans-Karl von Arnim" w:date="2022-11-07T07:53:00Z">
        <w:r w:rsidRPr="0003276F">
          <w:rPr>
            <w:szCs w:val="24"/>
            <w:highlight w:val="yellow"/>
          </w:rPr>
          <w:t>designator</w:t>
        </w:r>
        <w:r>
          <w:rPr>
            <w:szCs w:val="24"/>
          </w:rPr>
          <w:t xml:space="preserve"> </w:t>
        </w:r>
      </w:ins>
      <w:r w:rsidRPr="00005FBB">
        <w:rPr>
          <w:szCs w:val="24"/>
        </w:rPr>
        <w:t>of that channel in the call.</w:t>
      </w:r>
    </w:p>
    <w:p w14:paraId="4A7598B3" w14:textId="77777777" w:rsidR="00F619ED" w:rsidRPr="00005FBB" w:rsidRDefault="00F619ED" w:rsidP="008C3047">
      <w:pPr>
        <w:jc w:val="both"/>
        <w:rPr>
          <w:szCs w:val="24"/>
        </w:rPr>
      </w:pPr>
      <w:r w:rsidRPr="00005FBB">
        <w:rPr>
          <w:szCs w:val="24"/>
        </w:rPr>
        <w:lastRenderedPageBreak/>
        <w:tab/>
        <w:t>(4)</w:t>
      </w:r>
      <w:r w:rsidRPr="00005FBB">
        <w:rPr>
          <w:szCs w:val="24"/>
        </w:rPr>
        <w:tab/>
        <w:t xml:space="preserve">When </w:t>
      </w:r>
      <w:del w:id="190" w:author="Hans-Karl von Arnim" w:date="2022-11-07T07:53:00Z">
        <w:r w:rsidRPr="0003276F" w:rsidDel="00935999">
          <w:rPr>
            <w:szCs w:val="24"/>
            <w:highlight w:val="yellow"/>
          </w:rPr>
          <w:delText xml:space="preserve">contact </w:delText>
        </w:r>
      </w:del>
      <w:ins w:id="191" w:author="Hans-Karl von Arnim" w:date="2022-11-07T07:53:00Z">
        <w:r w:rsidRPr="0003276F">
          <w:rPr>
            <w:szCs w:val="24"/>
            <w:highlight w:val="yellow"/>
          </w:rPr>
          <w:t>communication</w:t>
        </w:r>
        <w:r>
          <w:rPr>
            <w:szCs w:val="24"/>
          </w:rPr>
          <w:t xml:space="preserve"> </w:t>
        </w:r>
      </w:ins>
      <w:r w:rsidRPr="00005FBB">
        <w:rPr>
          <w:szCs w:val="24"/>
        </w:rPr>
        <w:t>is established, the call sign or other identification may thereafter be transmitted once only.</w:t>
      </w:r>
    </w:p>
    <w:p w14:paraId="1C6FECE3" w14:textId="77777777" w:rsidR="00F619ED" w:rsidRPr="00005FBB" w:rsidRDefault="00F619ED" w:rsidP="008C3047">
      <w:pPr>
        <w:jc w:val="both"/>
        <w:rPr>
          <w:szCs w:val="24"/>
        </w:rPr>
      </w:pPr>
      <w:r w:rsidRPr="00005FBB">
        <w:rPr>
          <w:szCs w:val="24"/>
        </w:rPr>
        <w:tab/>
        <w:t>(5)</w:t>
      </w:r>
      <w:r w:rsidRPr="00005FBB">
        <w:rPr>
          <w:szCs w:val="24"/>
        </w:rPr>
        <w:tab/>
        <w:t xml:space="preserve">When the coast station </w:t>
      </w:r>
      <w:ins w:id="192" w:author="Hans-Karl von Arnim" w:date="2022-11-07T07:54:00Z">
        <w:r w:rsidRPr="0003276F">
          <w:rPr>
            <w:szCs w:val="24"/>
            <w:highlight w:val="yellow"/>
          </w:rPr>
          <w:t xml:space="preserve">and ships are </w:t>
        </w:r>
      </w:ins>
      <w:del w:id="193" w:author="Hans-Karl von Arnim" w:date="2022-11-07T07:54:00Z">
        <w:r w:rsidRPr="0003276F" w:rsidDel="00935999">
          <w:rPr>
            <w:szCs w:val="24"/>
            <w:highlight w:val="yellow"/>
          </w:rPr>
          <w:delText>is</w:delText>
        </w:r>
      </w:del>
      <w:r w:rsidRPr="00005FBB">
        <w:rPr>
          <w:szCs w:val="24"/>
        </w:rPr>
        <w:t xml:space="preserve"> fitted with equipment for</w:t>
      </w:r>
      <w:ins w:id="194" w:author="John Mettrop" w:date="2021-12-21T10:29:00Z">
        <w:r>
          <w:rPr>
            <w:szCs w:val="24"/>
          </w:rPr>
          <w:t xml:space="preserve"> digital</w:t>
        </w:r>
      </w:ins>
      <w:r w:rsidRPr="00005FBB">
        <w:rPr>
          <w:szCs w:val="24"/>
        </w:rPr>
        <w:t xml:space="preserve"> selective calling </w:t>
      </w:r>
      <w:ins w:id="195" w:author="Hans-Karl von Arnim" w:date="2022-11-07T07:54:00Z">
        <w:r w:rsidRPr="0003276F">
          <w:rPr>
            <w:szCs w:val="24"/>
            <w:highlight w:val="yellow"/>
          </w:rPr>
          <w:t>they sh</w:t>
        </w:r>
      </w:ins>
      <w:ins w:id="196" w:author="Hans-Karl von Arnim" w:date="2022-11-07T07:58:00Z">
        <w:r>
          <w:rPr>
            <w:szCs w:val="24"/>
            <w:highlight w:val="yellow"/>
          </w:rPr>
          <w:t>all</w:t>
        </w:r>
      </w:ins>
      <w:ins w:id="197" w:author="Hans-Karl von Arnim" w:date="2022-11-07T07:54:00Z">
        <w:r w:rsidRPr="0003276F">
          <w:rPr>
            <w:szCs w:val="24"/>
            <w:highlight w:val="yellow"/>
          </w:rPr>
          <w:t xml:space="preserve"> follow procedures for routine calls</w:t>
        </w:r>
        <w:r w:rsidRPr="00005FBB">
          <w:rPr>
            <w:szCs w:val="24"/>
          </w:rPr>
          <w:t xml:space="preserve"> </w:t>
        </w:r>
      </w:ins>
      <w:r w:rsidRPr="00005FBB">
        <w:rPr>
          <w:szCs w:val="24"/>
        </w:rPr>
        <w:t>in accordance with</w:t>
      </w:r>
      <w:ins w:id="198" w:author="Hans-Karl von Arnim" w:date="2022-11-07T07:55:00Z">
        <w:r>
          <w:rPr>
            <w:szCs w:val="24"/>
          </w:rPr>
          <w:t xml:space="preserve"> </w:t>
        </w:r>
        <w:r w:rsidRPr="0003276F">
          <w:rPr>
            <w:szCs w:val="24"/>
            <w:highlight w:val="yellow"/>
          </w:rPr>
          <w:t>the most recent version of</w:t>
        </w:r>
      </w:ins>
      <w:r w:rsidRPr="00005FBB">
        <w:rPr>
          <w:szCs w:val="24"/>
        </w:rPr>
        <w:t xml:space="preserve"> Recommendation ITU-R </w:t>
      </w:r>
      <w:proofErr w:type="spellStart"/>
      <w:r w:rsidRPr="00005FBB">
        <w:rPr>
          <w:szCs w:val="24"/>
        </w:rPr>
        <w:t>M.541</w:t>
      </w:r>
      <w:proofErr w:type="spellEnd"/>
      <w:del w:id="199" w:author="Hans-Karl von Arnim" w:date="2022-11-07T07:56:00Z">
        <w:r w:rsidRPr="0003276F" w:rsidDel="00935999">
          <w:rPr>
            <w:szCs w:val="24"/>
            <w:highlight w:val="yellow"/>
          </w:rPr>
          <w:delText xml:space="preserve">, and the ship station is fitted with equipment for receiving such </w:delText>
        </w:r>
      </w:del>
      <w:ins w:id="200" w:author="John Mettrop" w:date="2021-12-21T10:30:00Z">
        <w:del w:id="201" w:author="Hans-Karl von Arnim" w:date="2022-11-07T07:56:00Z">
          <w:r w:rsidRPr="0003276F" w:rsidDel="00935999">
            <w:rPr>
              <w:szCs w:val="24"/>
              <w:highlight w:val="yellow"/>
            </w:rPr>
            <w:delText xml:space="preserve">digital </w:delText>
          </w:r>
        </w:del>
      </w:ins>
      <w:del w:id="202" w:author="Hans-Karl von Arnim" w:date="2022-11-07T07:56:00Z">
        <w:r w:rsidRPr="0003276F" w:rsidDel="00935999">
          <w:rPr>
            <w:szCs w:val="24"/>
            <w:highlight w:val="yellow"/>
          </w:rPr>
          <w:delText>selective calls, the coast station shall call the ship by transmitting the appropriate code signals</w:delText>
        </w:r>
      </w:del>
      <w:r w:rsidRPr="00005FBB">
        <w:rPr>
          <w:szCs w:val="24"/>
        </w:rPr>
        <w:t xml:space="preserve">. The ship station shall call the coast station by speech in the manner given in § </w:t>
      </w:r>
      <w:del w:id="203" w:author="John Mettrop" w:date="2021-12-21T10:30:00Z">
        <w:r w:rsidRPr="00005FBB" w:rsidDel="00F451AC">
          <w:rPr>
            <w:szCs w:val="24"/>
          </w:rPr>
          <w:delText>10</w:delText>
        </w:r>
      </w:del>
      <w:ins w:id="204" w:author="John Mettrop" w:date="2021-12-21T10:30:00Z">
        <w:r>
          <w:rPr>
            <w:szCs w:val="24"/>
          </w:rPr>
          <w:t>8</w:t>
        </w:r>
      </w:ins>
      <w:r w:rsidRPr="00005FBB">
        <w:rPr>
          <w:szCs w:val="24"/>
        </w:rPr>
        <w:t>.(1)</w:t>
      </w:r>
      <w:del w:id="205" w:author="John Mettrop" w:date="2021-12-21T10:30:00Z">
        <w:r w:rsidRPr="00005FBB" w:rsidDel="00F451AC">
          <w:rPr>
            <w:szCs w:val="24"/>
          </w:rPr>
          <w:delText xml:space="preserve"> (see also Annex 2 to Recommendation ITU-R M.257)</w:delText>
        </w:r>
      </w:del>
      <w:r w:rsidRPr="00005FBB">
        <w:rPr>
          <w:szCs w:val="24"/>
        </w:rPr>
        <w:t>.</w:t>
      </w:r>
    </w:p>
    <w:p w14:paraId="0CDF7C7C" w14:textId="77777777" w:rsidR="00F619ED" w:rsidRPr="00005FBB" w:rsidRDefault="00F619ED" w:rsidP="008C3047">
      <w:pPr>
        <w:keepNext/>
        <w:jc w:val="both"/>
        <w:rPr>
          <w:szCs w:val="24"/>
        </w:rPr>
      </w:pPr>
      <w:r w:rsidRPr="00005FBB">
        <w:rPr>
          <w:szCs w:val="24"/>
        </w:rPr>
        <w:t xml:space="preserve">§ </w:t>
      </w:r>
      <w:del w:id="206" w:author="John Mettrop" w:date="2021-12-21T10:30:00Z">
        <w:r w:rsidRPr="00005FBB" w:rsidDel="00F451AC">
          <w:rPr>
            <w:szCs w:val="24"/>
          </w:rPr>
          <w:delText>11</w:delText>
        </w:r>
      </w:del>
      <w:ins w:id="207" w:author="John Mettrop" w:date="2021-12-21T10:30:00Z">
        <w:r>
          <w:rPr>
            <w:szCs w:val="24"/>
          </w:rPr>
          <w:t>9</w:t>
        </w:r>
      </w:ins>
      <w:r w:rsidRPr="00005FBB">
        <w:rPr>
          <w:szCs w:val="24"/>
        </w:rPr>
        <w:t>.</w:t>
      </w:r>
      <w:r w:rsidRPr="00005FBB">
        <w:rPr>
          <w:szCs w:val="24"/>
        </w:rPr>
        <w:tab/>
        <w:t>Calls for internal communications on board ship when in territorial waters shall consist of:</w:t>
      </w:r>
    </w:p>
    <w:p w14:paraId="74B7677A" w14:textId="77777777" w:rsidR="00F619ED" w:rsidRPr="00005FBB" w:rsidRDefault="00F619ED" w:rsidP="008C3047">
      <w:pPr>
        <w:jc w:val="both"/>
        <w:rPr>
          <w:szCs w:val="24"/>
        </w:rPr>
      </w:pPr>
      <w:r w:rsidRPr="00005FBB">
        <w:rPr>
          <w:i/>
          <w:szCs w:val="24"/>
        </w:rPr>
        <w:tab/>
        <w:t>a)</w:t>
      </w:r>
      <w:r w:rsidRPr="00005FBB">
        <w:rPr>
          <w:szCs w:val="24"/>
        </w:rPr>
        <w:tab/>
        <w:t>From the master station:</w:t>
      </w:r>
    </w:p>
    <w:p w14:paraId="3B09A9A2" w14:textId="77777777" w:rsidR="00F619ED" w:rsidRPr="00005FBB" w:rsidRDefault="00F619ED" w:rsidP="008C3047">
      <w:pPr>
        <w:ind w:left="1588" w:hanging="1588"/>
        <w:jc w:val="both"/>
        <w:rPr>
          <w:szCs w:val="24"/>
        </w:rPr>
      </w:pPr>
      <w:r w:rsidRPr="00005FBB">
        <w:rPr>
          <w:szCs w:val="24"/>
        </w:rPr>
        <w:tab/>
      </w:r>
      <w:r w:rsidRPr="00005FBB">
        <w:rPr>
          <w:szCs w:val="24"/>
        </w:rPr>
        <w:tab/>
        <w:t>–</w:t>
      </w:r>
      <w:r w:rsidRPr="00005FBB">
        <w:rPr>
          <w:szCs w:val="24"/>
        </w:rPr>
        <w:tab/>
        <w:t>the name of the ship followed by a single letter (ALFA, BRAVO, CHARLIE, etc.) indicating the sub-station not more than three times;</w:t>
      </w:r>
    </w:p>
    <w:p w14:paraId="7CBD7E7E" w14:textId="77777777" w:rsidR="00F619ED" w:rsidRPr="00005FBB" w:rsidRDefault="00F619ED" w:rsidP="008C3047">
      <w:pPr>
        <w:ind w:left="1588" w:hanging="1588"/>
        <w:jc w:val="both"/>
        <w:rPr>
          <w:szCs w:val="24"/>
        </w:rPr>
      </w:pPr>
      <w:r w:rsidRPr="00005FBB">
        <w:rPr>
          <w:szCs w:val="24"/>
        </w:rPr>
        <w:tab/>
      </w:r>
      <w:r w:rsidRPr="00005FBB">
        <w:rPr>
          <w:szCs w:val="24"/>
        </w:rPr>
        <w:tab/>
        <w:t>–</w:t>
      </w:r>
      <w:r w:rsidRPr="00005FBB">
        <w:rPr>
          <w:szCs w:val="24"/>
        </w:rPr>
        <w:tab/>
        <w:t xml:space="preserve">the words </w:t>
      </w:r>
      <w:ins w:id="208" w:author="John Mettrop" w:date="2021-12-21T10:31:00Z">
        <w:r>
          <w:rPr>
            <w:szCs w:val="24"/>
          </w:rPr>
          <w:t>“</w:t>
        </w:r>
      </w:ins>
      <w:r w:rsidRPr="00005FBB">
        <w:rPr>
          <w:szCs w:val="24"/>
        </w:rPr>
        <w:t>THIS IS</w:t>
      </w:r>
      <w:ins w:id="209" w:author="John Mettrop" w:date="2021-12-21T10:31:00Z">
        <w:r>
          <w:rPr>
            <w:szCs w:val="24"/>
          </w:rPr>
          <w:t>”</w:t>
        </w:r>
      </w:ins>
      <w:r w:rsidRPr="00005FBB">
        <w:rPr>
          <w:szCs w:val="24"/>
        </w:rPr>
        <w:t>;</w:t>
      </w:r>
    </w:p>
    <w:p w14:paraId="0CAAB564" w14:textId="77777777" w:rsidR="00F619ED" w:rsidRPr="00005FBB" w:rsidRDefault="00F619ED" w:rsidP="008C3047">
      <w:pPr>
        <w:ind w:left="1588" w:hanging="1588"/>
        <w:jc w:val="both"/>
        <w:rPr>
          <w:szCs w:val="24"/>
        </w:rPr>
      </w:pPr>
      <w:r w:rsidRPr="00005FBB">
        <w:rPr>
          <w:szCs w:val="24"/>
        </w:rPr>
        <w:tab/>
      </w:r>
      <w:r w:rsidRPr="00005FBB">
        <w:rPr>
          <w:szCs w:val="24"/>
        </w:rPr>
        <w:tab/>
        <w:t>–</w:t>
      </w:r>
      <w:r w:rsidRPr="00005FBB">
        <w:rPr>
          <w:szCs w:val="24"/>
        </w:rPr>
        <w:tab/>
        <w:t>the name of the ship followed by the word CONTROL;</w:t>
      </w:r>
    </w:p>
    <w:p w14:paraId="0BFD7C7F" w14:textId="77777777" w:rsidR="00F619ED" w:rsidRPr="00005FBB" w:rsidRDefault="00F619ED" w:rsidP="008C3047">
      <w:pPr>
        <w:jc w:val="both"/>
        <w:rPr>
          <w:szCs w:val="24"/>
        </w:rPr>
      </w:pPr>
      <w:r w:rsidRPr="00005FBB">
        <w:rPr>
          <w:i/>
          <w:szCs w:val="24"/>
        </w:rPr>
        <w:tab/>
        <w:t>b)</w:t>
      </w:r>
      <w:r w:rsidRPr="00005FBB">
        <w:rPr>
          <w:szCs w:val="24"/>
        </w:rPr>
        <w:tab/>
        <w:t>From the sub-station:</w:t>
      </w:r>
    </w:p>
    <w:p w14:paraId="169DCC56" w14:textId="77777777" w:rsidR="00F619ED" w:rsidRPr="00005FBB" w:rsidRDefault="00F619ED" w:rsidP="008C3047">
      <w:pPr>
        <w:ind w:left="1588" w:hanging="1588"/>
        <w:jc w:val="both"/>
        <w:rPr>
          <w:szCs w:val="24"/>
        </w:rPr>
      </w:pPr>
      <w:r w:rsidRPr="00005FBB">
        <w:rPr>
          <w:szCs w:val="24"/>
        </w:rPr>
        <w:tab/>
      </w:r>
      <w:r w:rsidRPr="00005FBB">
        <w:rPr>
          <w:szCs w:val="24"/>
        </w:rPr>
        <w:tab/>
        <w:t>–</w:t>
      </w:r>
      <w:r w:rsidRPr="00005FBB">
        <w:rPr>
          <w:szCs w:val="24"/>
        </w:rPr>
        <w:tab/>
        <w:t>the name of the ship followed by the word CONTROL not more than three times;</w:t>
      </w:r>
    </w:p>
    <w:p w14:paraId="3EB4BB8F" w14:textId="77777777" w:rsidR="00F619ED" w:rsidRPr="00005FBB" w:rsidRDefault="00F619ED" w:rsidP="008C3047">
      <w:pPr>
        <w:ind w:left="1588" w:hanging="1588"/>
        <w:jc w:val="both"/>
        <w:rPr>
          <w:szCs w:val="24"/>
        </w:rPr>
      </w:pPr>
      <w:r w:rsidRPr="00005FBB">
        <w:rPr>
          <w:szCs w:val="24"/>
        </w:rPr>
        <w:tab/>
      </w:r>
      <w:r w:rsidRPr="00005FBB">
        <w:rPr>
          <w:szCs w:val="24"/>
        </w:rPr>
        <w:tab/>
        <w:t>–</w:t>
      </w:r>
      <w:r w:rsidRPr="00005FBB">
        <w:rPr>
          <w:szCs w:val="24"/>
        </w:rPr>
        <w:tab/>
        <w:t xml:space="preserve">the words </w:t>
      </w:r>
      <w:ins w:id="210" w:author="John Mettrop" w:date="2021-12-21T10:31:00Z">
        <w:r>
          <w:rPr>
            <w:szCs w:val="24"/>
          </w:rPr>
          <w:t>“</w:t>
        </w:r>
      </w:ins>
      <w:r w:rsidRPr="00005FBB">
        <w:rPr>
          <w:szCs w:val="24"/>
        </w:rPr>
        <w:t>THIS IS</w:t>
      </w:r>
      <w:ins w:id="211" w:author="John Mettrop" w:date="2021-12-21T10:31:00Z">
        <w:r>
          <w:rPr>
            <w:szCs w:val="24"/>
          </w:rPr>
          <w:t>”</w:t>
        </w:r>
      </w:ins>
      <w:r w:rsidRPr="00005FBB">
        <w:rPr>
          <w:szCs w:val="24"/>
        </w:rPr>
        <w:t>;</w:t>
      </w:r>
    </w:p>
    <w:p w14:paraId="368C3F42" w14:textId="77777777" w:rsidR="00F619ED" w:rsidRDefault="00F619ED" w:rsidP="008C3047">
      <w:pPr>
        <w:ind w:left="1588" w:hanging="1588"/>
        <w:jc w:val="both"/>
        <w:rPr>
          <w:ins w:id="212" w:author="Hans-Karl von Arnim" w:date="2022-11-07T07:57:00Z"/>
          <w:szCs w:val="24"/>
        </w:rPr>
      </w:pPr>
      <w:r w:rsidRPr="00005FBB">
        <w:rPr>
          <w:szCs w:val="24"/>
        </w:rPr>
        <w:tab/>
      </w:r>
      <w:r w:rsidRPr="00005FBB">
        <w:rPr>
          <w:szCs w:val="24"/>
        </w:rPr>
        <w:tab/>
        <w:t>–</w:t>
      </w:r>
      <w:r w:rsidRPr="00005FBB">
        <w:rPr>
          <w:szCs w:val="24"/>
        </w:rPr>
        <w:tab/>
        <w:t>the name of the ship followed by a single letter (ALFA, BRAVO, CHARLIE, etc.) indicating the sub-station.</w:t>
      </w:r>
    </w:p>
    <w:p w14:paraId="3D638671" w14:textId="77777777" w:rsidR="00F619ED" w:rsidRPr="00005FBB" w:rsidRDefault="00F619ED" w:rsidP="008C3047">
      <w:pPr>
        <w:ind w:left="1588" w:hanging="1588"/>
        <w:jc w:val="both"/>
        <w:rPr>
          <w:szCs w:val="24"/>
        </w:rPr>
      </w:pPr>
      <w:ins w:id="213" w:author="Hans-Karl von Arnim" w:date="2022-11-07T07:57:00Z">
        <w:r w:rsidRPr="0003276F">
          <w:rPr>
            <w:szCs w:val="24"/>
            <w:highlight w:val="yellow"/>
          </w:rPr>
          <w:t xml:space="preserve">Editorial Note: No information could be obtained why the internal communication on board ship is limited to </w:t>
        </w:r>
      </w:ins>
      <w:ins w:id="214" w:author="Hans-Karl von Arnim" w:date="2022-11-07T07:58:00Z">
        <w:r w:rsidRPr="0003276F">
          <w:rPr>
            <w:szCs w:val="24"/>
            <w:highlight w:val="yellow"/>
          </w:rPr>
          <w:t>territorial</w:t>
        </w:r>
      </w:ins>
      <w:ins w:id="215" w:author="Hans-Karl von Arnim" w:date="2022-11-07T07:57:00Z">
        <w:r w:rsidRPr="0003276F">
          <w:rPr>
            <w:szCs w:val="24"/>
            <w:highlight w:val="yellow"/>
          </w:rPr>
          <w:t xml:space="preserve"> </w:t>
        </w:r>
      </w:ins>
      <w:ins w:id="216" w:author="Hans-Karl von Arnim" w:date="2022-11-07T07:58:00Z">
        <w:r w:rsidRPr="0003276F">
          <w:rPr>
            <w:szCs w:val="24"/>
            <w:highlight w:val="yellow"/>
          </w:rPr>
          <w:t>waters.</w:t>
        </w:r>
      </w:ins>
      <w:ins w:id="217" w:author="Hans-Karl von Arnim" w:date="2022-11-07T07:57:00Z">
        <w:r>
          <w:rPr>
            <w:szCs w:val="24"/>
          </w:rPr>
          <w:t xml:space="preserve"> </w:t>
        </w:r>
      </w:ins>
    </w:p>
    <w:p w14:paraId="2E29711F" w14:textId="77777777" w:rsidR="00F619ED" w:rsidRPr="00005FBB" w:rsidRDefault="00F619ED" w:rsidP="00046960">
      <w:pPr>
        <w:pStyle w:val="Section2"/>
      </w:pPr>
      <w:r w:rsidRPr="00005FBB">
        <w:t xml:space="preserve">B.  Frequency to </w:t>
      </w:r>
      <w:del w:id="218" w:author="ITU -LRT-" w:date="2021-12-23T08:31:00Z">
        <w:r w:rsidRPr="00005FBB" w:rsidDel="0052183E">
          <w:delText>B</w:delText>
        </w:r>
      </w:del>
      <w:ins w:id="219" w:author="ITU -LRT-" w:date="2021-12-23T08:31:00Z">
        <w:r>
          <w:t>b</w:t>
        </w:r>
      </w:ins>
      <w:r w:rsidRPr="00005FBB">
        <w:t xml:space="preserve">e </w:t>
      </w:r>
      <w:del w:id="220" w:author="ITU -LRT-" w:date="2021-12-23T08:31:00Z">
        <w:r w:rsidRPr="00005FBB" w:rsidDel="0052183E">
          <w:delText>U</w:delText>
        </w:r>
      </w:del>
      <w:ins w:id="221" w:author="ITU -LRT-" w:date="2021-12-23T08:31:00Z">
        <w:r>
          <w:t>u</w:t>
        </w:r>
      </w:ins>
      <w:r w:rsidRPr="00005FBB">
        <w:t xml:space="preserve">sed for </w:t>
      </w:r>
      <w:del w:id="222" w:author="ITU -LRT-" w:date="2021-12-23T08:31:00Z">
        <w:r w:rsidRPr="00005FBB" w:rsidDel="0052183E">
          <w:delText>C</w:delText>
        </w:r>
      </w:del>
      <w:ins w:id="223" w:author="ITU -LRT-" w:date="2021-12-23T08:31:00Z">
        <w:r>
          <w:t>c</w:t>
        </w:r>
      </w:ins>
      <w:r w:rsidRPr="00005FBB">
        <w:t>alling</w:t>
      </w:r>
      <w:r w:rsidRPr="00005FBB">
        <w:br/>
        <w:t xml:space="preserve">and for </w:t>
      </w:r>
      <w:del w:id="224" w:author="ITU -LRT-" w:date="2021-12-23T08:31:00Z">
        <w:r w:rsidRPr="00005FBB" w:rsidDel="0052183E">
          <w:delText>P</w:delText>
        </w:r>
      </w:del>
      <w:ins w:id="225" w:author="ITU -LRT-" w:date="2021-12-23T08:31:00Z">
        <w:r>
          <w:t>p</w:t>
        </w:r>
      </w:ins>
      <w:r w:rsidRPr="00005FBB">
        <w:t xml:space="preserve">reparatory </w:t>
      </w:r>
      <w:del w:id="226" w:author="ITU -LRT-" w:date="2021-12-23T08:31:00Z">
        <w:r w:rsidRPr="00005FBB" w:rsidDel="0052183E">
          <w:delText>S</w:delText>
        </w:r>
      </w:del>
      <w:ins w:id="227" w:author="ITU -LRT-" w:date="2021-12-23T08:31:00Z">
        <w:r>
          <w:t>s</w:t>
        </w:r>
      </w:ins>
      <w:r w:rsidRPr="00005FBB">
        <w:t>ignals</w:t>
      </w:r>
    </w:p>
    <w:p w14:paraId="06E58476" w14:textId="77777777" w:rsidR="00F619ED" w:rsidRPr="00005FBB" w:rsidRDefault="00F619ED" w:rsidP="00046960">
      <w:pPr>
        <w:pStyle w:val="Section3"/>
      </w:pPr>
      <w:proofErr w:type="spellStart"/>
      <w:r w:rsidRPr="00005FBB">
        <w:t>B1</w:t>
      </w:r>
      <w:proofErr w:type="spellEnd"/>
      <w:r w:rsidRPr="00005FBB">
        <w:t xml:space="preserve">.  Bands </w:t>
      </w:r>
      <w:del w:id="228" w:author="ITU -LRT-" w:date="2021-12-23T08:32:00Z">
        <w:r w:rsidRPr="00005FBB" w:rsidDel="00204CB6">
          <w:delText>B</w:delText>
        </w:r>
      </w:del>
      <w:ins w:id="229" w:author="ITU -LRT-" w:date="2021-12-23T08:32:00Z">
        <w:r>
          <w:t>b</w:t>
        </w:r>
      </w:ins>
      <w:r w:rsidRPr="00005FBB">
        <w:t>etween 1</w:t>
      </w:r>
      <w:r w:rsidRPr="00005FBB">
        <w:rPr>
          <w:rFonts w:ascii="Tms Rmn" w:hAnsi="Tms Rmn"/>
          <w:sz w:val="16"/>
        </w:rPr>
        <w:t> </w:t>
      </w:r>
      <w:r w:rsidRPr="00005FBB">
        <w:t>605 kHz and 4</w:t>
      </w:r>
      <w:r w:rsidRPr="00005FBB">
        <w:rPr>
          <w:rFonts w:ascii="Tms Rmn" w:hAnsi="Tms Rmn"/>
          <w:sz w:val="16"/>
        </w:rPr>
        <w:t> </w:t>
      </w:r>
      <w:r w:rsidRPr="00005FBB">
        <w:t>000 kHz</w:t>
      </w:r>
    </w:p>
    <w:p w14:paraId="2E17604F" w14:textId="77777777" w:rsidR="00F619ED" w:rsidRPr="00005FBB" w:rsidRDefault="00F619ED" w:rsidP="0052183E">
      <w:pPr>
        <w:pStyle w:val="Normalaftertitle"/>
        <w:jc w:val="both"/>
        <w:rPr>
          <w:szCs w:val="24"/>
        </w:rPr>
      </w:pPr>
      <w:r w:rsidRPr="00005FBB">
        <w:rPr>
          <w:szCs w:val="24"/>
        </w:rPr>
        <w:t xml:space="preserve">§ </w:t>
      </w:r>
      <w:del w:id="230" w:author="John Mettrop" w:date="2021-12-21T10:31:00Z">
        <w:r w:rsidRPr="00005FBB" w:rsidDel="007D4279">
          <w:rPr>
            <w:szCs w:val="24"/>
          </w:rPr>
          <w:delText>12</w:delText>
        </w:r>
      </w:del>
      <w:ins w:id="231" w:author="John Mettrop" w:date="2021-12-21T10:31:00Z">
        <w:r>
          <w:rPr>
            <w:szCs w:val="24"/>
          </w:rPr>
          <w:t>10</w:t>
        </w:r>
      </w:ins>
      <w:r w:rsidRPr="00005FBB">
        <w:rPr>
          <w:szCs w:val="24"/>
        </w:rPr>
        <w:t>.</w:t>
      </w:r>
      <w:r w:rsidRPr="00005FBB">
        <w:rPr>
          <w:szCs w:val="24"/>
        </w:rPr>
        <w:tab/>
        <w:t>(1)</w:t>
      </w:r>
      <w:r w:rsidRPr="00005FBB">
        <w:rPr>
          <w:szCs w:val="24"/>
        </w:rPr>
        <w:tab/>
        <w:t xml:space="preserve">A </w:t>
      </w:r>
      <w:del w:id="232" w:author="Hans-Karl von Arnim" w:date="2022-11-07T07:59:00Z">
        <w:r w:rsidRPr="0003276F" w:rsidDel="00E822C5">
          <w:rPr>
            <w:highlight w:val="yellow"/>
          </w:rPr>
          <w:delText>radiotelephone</w:delText>
        </w:r>
        <w:r w:rsidRPr="00005FBB" w:rsidDel="00E822C5">
          <w:rPr>
            <w:szCs w:val="24"/>
          </w:rPr>
          <w:delText xml:space="preserve"> </w:delText>
        </w:r>
      </w:del>
      <w:r w:rsidRPr="00005FBB">
        <w:rPr>
          <w:szCs w:val="24"/>
        </w:rPr>
        <w:t>ship station calling a coast station should use for the call, in order of preference:</w:t>
      </w:r>
    </w:p>
    <w:p w14:paraId="51D68E71" w14:textId="77777777" w:rsidR="00F619ED" w:rsidRPr="00005FBB" w:rsidRDefault="00F619ED" w:rsidP="008C3047">
      <w:pPr>
        <w:ind w:left="1191" w:hanging="1191"/>
        <w:jc w:val="both"/>
        <w:rPr>
          <w:szCs w:val="24"/>
        </w:rPr>
      </w:pPr>
      <w:r w:rsidRPr="00005FBB">
        <w:rPr>
          <w:i/>
          <w:szCs w:val="24"/>
        </w:rPr>
        <w:tab/>
        <w:t>a)</w:t>
      </w:r>
      <w:r w:rsidRPr="00005FBB">
        <w:rPr>
          <w:szCs w:val="24"/>
        </w:rPr>
        <w:tab/>
        <w:t>a working frequency on which the coast station is keeping watch;</w:t>
      </w:r>
    </w:p>
    <w:p w14:paraId="2F23536D" w14:textId="77777777" w:rsidR="00F619ED" w:rsidRPr="00005FBB" w:rsidRDefault="00F619ED" w:rsidP="008C3047">
      <w:pPr>
        <w:ind w:left="1191" w:hanging="1191"/>
        <w:jc w:val="both"/>
        <w:rPr>
          <w:szCs w:val="24"/>
        </w:rPr>
      </w:pPr>
      <w:r w:rsidRPr="00005FBB">
        <w:rPr>
          <w:i/>
          <w:szCs w:val="24"/>
        </w:rPr>
        <w:tab/>
        <w:t>b)</w:t>
      </w:r>
      <w:r w:rsidRPr="00005FBB">
        <w:rPr>
          <w:szCs w:val="24"/>
        </w:rPr>
        <w:tab/>
        <w:t>the carrier frequency 2</w:t>
      </w:r>
      <w:r w:rsidRPr="00005FBB">
        <w:rPr>
          <w:rFonts w:ascii="Tms Rmn" w:hAnsi="Tms Rmn"/>
          <w:sz w:val="16"/>
          <w:szCs w:val="24"/>
        </w:rPr>
        <w:t> </w:t>
      </w:r>
      <w:r w:rsidRPr="00005FBB">
        <w:rPr>
          <w:szCs w:val="24"/>
        </w:rPr>
        <w:t>182 kHz;</w:t>
      </w:r>
    </w:p>
    <w:p w14:paraId="79445649" w14:textId="77777777" w:rsidR="00F619ED" w:rsidRPr="00005FBB" w:rsidRDefault="00F619ED" w:rsidP="008C3047">
      <w:pPr>
        <w:ind w:left="1191" w:hanging="1191"/>
        <w:jc w:val="both"/>
        <w:rPr>
          <w:szCs w:val="24"/>
        </w:rPr>
      </w:pPr>
      <w:r w:rsidRPr="00005FBB">
        <w:rPr>
          <w:i/>
          <w:szCs w:val="24"/>
        </w:rPr>
        <w:tab/>
        <w:t>c)</w:t>
      </w:r>
      <w:r w:rsidRPr="00005FBB">
        <w:rPr>
          <w:szCs w:val="24"/>
        </w:rPr>
        <w:tab/>
        <w:t>in Regions 1 and 3 and in Greenland, the carrier frequency 2</w:t>
      </w:r>
      <w:r w:rsidRPr="00005FBB">
        <w:rPr>
          <w:rFonts w:ascii="Tms Rmn" w:hAnsi="Tms Rmn"/>
          <w:sz w:val="16"/>
          <w:szCs w:val="24"/>
        </w:rPr>
        <w:t> </w:t>
      </w:r>
      <w:r w:rsidRPr="00005FBB">
        <w:rPr>
          <w:szCs w:val="24"/>
        </w:rPr>
        <w:t>191 kHz (assigned frequency 2</w:t>
      </w:r>
      <w:r w:rsidRPr="00005FBB">
        <w:rPr>
          <w:rFonts w:ascii="Tms Rmn" w:hAnsi="Tms Rmn"/>
          <w:sz w:val="16"/>
          <w:szCs w:val="24"/>
        </w:rPr>
        <w:t> </w:t>
      </w:r>
      <w:r w:rsidRPr="00005FBB">
        <w:rPr>
          <w:szCs w:val="24"/>
        </w:rPr>
        <w:t>192.4 kHz) when a carrier frequency of 2</w:t>
      </w:r>
      <w:r w:rsidRPr="00005FBB">
        <w:rPr>
          <w:rFonts w:ascii="Tms Rmn" w:hAnsi="Tms Rmn"/>
          <w:sz w:val="16"/>
          <w:szCs w:val="24"/>
        </w:rPr>
        <w:t> </w:t>
      </w:r>
      <w:r w:rsidRPr="00005FBB">
        <w:rPr>
          <w:szCs w:val="24"/>
        </w:rPr>
        <w:t>182 kHz is being used for distress;</w:t>
      </w:r>
    </w:p>
    <w:p w14:paraId="4DAF189E" w14:textId="77777777" w:rsidR="00F619ED" w:rsidRDefault="00F619ED" w:rsidP="008C3047">
      <w:pPr>
        <w:ind w:left="1191" w:hanging="1191"/>
        <w:jc w:val="both"/>
        <w:rPr>
          <w:ins w:id="233" w:author="Hans-Karl von Arnim" w:date="2022-11-07T08:01:00Z"/>
          <w:szCs w:val="24"/>
        </w:rPr>
      </w:pPr>
      <w:r w:rsidRPr="00005FBB">
        <w:rPr>
          <w:i/>
          <w:szCs w:val="24"/>
        </w:rPr>
        <w:tab/>
        <w:t>d)</w:t>
      </w:r>
      <w:r w:rsidRPr="00005FBB">
        <w:rPr>
          <w:szCs w:val="24"/>
        </w:rPr>
        <w:tab/>
        <w:t>in Region 2 except for Greenland, the carrier frequency 2</w:t>
      </w:r>
      <w:r w:rsidRPr="00005FBB">
        <w:rPr>
          <w:rFonts w:ascii="Tms Rmn" w:hAnsi="Tms Rmn"/>
          <w:sz w:val="16"/>
          <w:szCs w:val="24"/>
        </w:rPr>
        <w:t> </w:t>
      </w:r>
      <w:r w:rsidRPr="00005FBB">
        <w:rPr>
          <w:szCs w:val="24"/>
        </w:rPr>
        <w:t>191 kHz as a supplementary calling frequency in those areas of heavy usage of 2</w:t>
      </w:r>
      <w:r w:rsidRPr="00005FBB">
        <w:rPr>
          <w:rFonts w:ascii="Tms Rmn" w:hAnsi="Tms Rmn"/>
          <w:sz w:val="16"/>
          <w:szCs w:val="24"/>
        </w:rPr>
        <w:t> </w:t>
      </w:r>
      <w:r w:rsidRPr="00005FBB">
        <w:rPr>
          <w:szCs w:val="24"/>
        </w:rPr>
        <w:t>182 kHz.</w:t>
      </w:r>
    </w:p>
    <w:p w14:paraId="51504707" w14:textId="7B2995B3" w:rsidR="00F619ED" w:rsidRDefault="00F619ED" w:rsidP="00F619ED">
      <w:pPr>
        <w:pStyle w:val="EditorsNote"/>
        <w:rPr>
          <w:ins w:id="234" w:author="Fernandez Jimenez, Virginia" w:date="2022-11-07T15:50:00Z"/>
        </w:rPr>
      </w:pPr>
      <w:ins w:id="235" w:author="Hans-Karl von Arnim" w:date="2022-11-07T08:01:00Z">
        <w:r>
          <w:t>Editor</w:t>
        </w:r>
      </w:ins>
      <w:ins w:id="236" w:author="Fernandez Jimenez, Virginia" w:date="2022-11-07T15:50:00Z">
        <w:r>
          <w:t>’</w:t>
        </w:r>
      </w:ins>
      <w:ins w:id="237" w:author="Hans-Karl von Arnim" w:date="2022-11-07T08:01:00Z">
        <w:r>
          <w:t>s Note:</w:t>
        </w:r>
        <w:r w:rsidRPr="00E822C5">
          <w:rPr>
            <w:highlight w:val="yellow"/>
          </w:rPr>
          <w:t xml:space="preserve"> </w:t>
        </w:r>
        <w:r>
          <w:rPr>
            <w:highlight w:val="yellow"/>
          </w:rPr>
          <w:t>No information could be obtained</w:t>
        </w:r>
      </w:ins>
      <w:ins w:id="238" w:author="Hans-Karl von Arnim" w:date="2022-11-07T08:02:00Z">
        <w:r>
          <w:rPr>
            <w:highlight w:val="yellow"/>
          </w:rPr>
          <w:t xml:space="preserve"> </w:t>
        </w:r>
      </w:ins>
      <w:ins w:id="239" w:author="Hans-Karl von Arnim" w:date="2022-11-07T08:01:00Z">
        <w:r>
          <w:rPr>
            <w:highlight w:val="yellow"/>
          </w:rPr>
          <w:t xml:space="preserve">if </w:t>
        </w:r>
        <w:r w:rsidRPr="0003276F">
          <w:rPr>
            <w:highlight w:val="yellow"/>
          </w:rPr>
          <w:t>the carrier frequency 2 191 kHz is still used for this purpose</w:t>
        </w:r>
      </w:ins>
    </w:p>
    <w:p w14:paraId="0FC1CB63" w14:textId="77777777" w:rsidR="00F619ED" w:rsidRPr="00005FBB" w:rsidRDefault="00F619ED" w:rsidP="008C3047">
      <w:pPr>
        <w:jc w:val="both"/>
        <w:rPr>
          <w:szCs w:val="24"/>
        </w:rPr>
      </w:pPr>
      <w:r w:rsidRPr="00005FBB">
        <w:rPr>
          <w:szCs w:val="24"/>
        </w:rPr>
        <w:tab/>
        <w:t>(2)</w:t>
      </w:r>
      <w:r w:rsidRPr="00005FBB">
        <w:rPr>
          <w:szCs w:val="24"/>
        </w:rPr>
        <w:tab/>
        <w:t xml:space="preserve">A </w:t>
      </w:r>
      <w:del w:id="240" w:author="Hans-Karl von Arnim" w:date="2022-11-07T08:01:00Z">
        <w:r w:rsidRPr="0003276F" w:rsidDel="00E822C5">
          <w:rPr>
            <w:szCs w:val="24"/>
            <w:highlight w:val="yellow"/>
          </w:rPr>
          <w:delText>radiotelephone</w:delText>
        </w:r>
        <w:r w:rsidRPr="00005FBB" w:rsidDel="00E822C5">
          <w:rPr>
            <w:szCs w:val="24"/>
          </w:rPr>
          <w:delText xml:space="preserve"> </w:delText>
        </w:r>
      </w:del>
      <w:r w:rsidRPr="00005FBB">
        <w:rPr>
          <w:szCs w:val="24"/>
        </w:rPr>
        <w:t>ship station calling another ship station should use for the call:</w:t>
      </w:r>
    </w:p>
    <w:p w14:paraId="18A44166" w14:textId="77777777" w:rsidR="00F619ED" w:rsidRPr="00005FBB" w:rsidRDefault="00F619ED" w:rsidP="008C3047">
      <w:pPr>
        <w:ind w:left="1191" w:hanging="1191"/>
        <w:jc w:val="both"/>
        <w:rPr>
          <w:szCs w:val="24"/>
        </w:rPr>
      </w:pPr>
      <w:r w:rsidRPr="00005FBB">
        <w:rPr>
          <w:i/>
          <w:szCs w:val="24"/>
        </w:rPr>
        <w:tab/>
        <w:t>a)</w:t>
      </w:r>
      <w:r w:rsidRPr="00005FBB">
        <w:rPr>
          <w:szCs w:val="24"/>
        </w:rPr>
        <w:tab/>
        <w:t>the carrier frequency 2</w:t>
      </w:r>
      <w:r w:rsidRPr="00005FBB">
        <w:rPr>
          <w:rFonts w:ascii="Tms Rmn" w:hAnsi="Tms Rmn"/>
          <w:sz w:val="16"/>
          <w:szCs w:val="24"/>
        </w:rPr>
        <w:t> </w:t>
      </w:r>
      <w:r w:rsidRPr="00005FBB">
        <w:rPr>
          <w:szCs w:val="24"/>
        </w:rPr>
        <w:t>182 kHz;</w:t>
      </w:r>
    </w:p>
    <w:p w14:paraId="706DB4E0" w14:textId="77777777" w:rsidR="00F619ED" w:rsidRPr="00005FBB" w:rsidRDefault="00F619ED" w:rsidP="008C3047">
      <w:pPr>
        <w:ind w:left="1191" w:hanging="1191"/>
        <w:jc w:val="both"/>
        <w:rPr>
          <w:szCs w:val="24"/>
        </w:rPr>
      </w:pPr>
      <w:r w:rsidRPr="00005FBB">
        <w:rPr>
          <w:i/>
          <w:szCs w:val="24"/>
        </w:rPr>
        <w:lastRenderedPageBreak/>
        <w:tab/>
        <w:t>b)</w:t>
      </w:r>
      <w:r w:rsidRPr="00005FBB">
        <w:rPr>
          <w:szCs w:val="24"/>
        </w:rPr>
        <w:tab/>
        <w:t xml:space="preserve">an </w:t>
      </w:r>
      <w:proofErr w:type="spellStart"/>
      <w:r w:rsidRPr="00005FBB">
        <w:rPr>
          <w:szCs w:val="24"/>
        </w:rPr>
        <w:t>intership</w:t>
      </w:r>
      <w:proofErr w:type="spellEnd"/>
      <w:r w:rsidRPr="00005FBB">
        <w:rPr>
          <w:szCs w:val="24"/>
        </w:rPr>
        <w:t xml:space="preserve"> frequency, whenever and wherever traffic density is high and prior arrangements can be made.</w:t>
      </w:r>
    </w:p>
    <w:p w14:paraId="3BC0F8E0" w14:textId="77777777" w:rsidR="00F619ED" w:rsidRPr="00005FBB" w:rsidRDefault="00F619ED" w:rsidP="00C33263">
      <w:pPr>
        <w:jc w:val="both"/>
        <w:rPr>
          <w:szCs w:val="24"/>
        </w:rPr>
      </w:pPr>
      <w:r w:rsidRPr="00005FBB">
        <w:rPr>
          <w:szCs w:val="24"/>
        </w:rPr>
        <w:tab/>
        <w:t>(3)</w:t>
      </w:r>
      <w:r w:rsidRPr="00005FBB">
        <w:rPr>
          <w:szCs w:val="24"/>
        </w:rPr>
        <w:tab/>
        <w:t>Subject to the provisions of § 12.(6), coast stations shall, in accordance with the requirements of their own country, call ship stations of their own nationality either on a working frequency or, when calls to individual ships are made, on the carrier frequency 2</w:t>
      </w:r>
      <w:r w:rsidRPr="00005FBB">
        <w:rPr>
          <w:rFonts w:ascii="Tms Rmn" w:hAnsi="Tms Rmn"/>
          <w:sz w:val="16"/>
          <w:szCs w:val="24"/>
        </w:rPr>
        <w:t> </w:t>
      </w:r>
      <w:r w:rsidRPr="00005FBB">
        <w:rPr>
          <w:szCs w:val="24"/>
        </w:rPr>
        <w:t>182 kHz.</w:t>
      </w:r>
    </w:p>
    <w:p w14:paraId="75187AD2" w14:textId="77777777" w:rsidR="00F619ED" w:rsidRPr="00005FBB" w:rsidRDefault="00F619ED" w:rsidP="00C33263">
      <w:pPr>
        <w:jc w:val="both"/>
        <w:rPr>
          <w:szCs w:val="24"/>
        </w:rPr>
      </w:pPr>
      <w:r w:rsidRPr="00005FBB">
        <w:rPr>
          <w:szCs w:val="24"/>
        </w:rPr>
        <w:tab/>
        <w:t>(4)</w:t>
      </w:r>
      <w:r w:rsidRPr="00005FBB">
        <w:rPr>
          <w:szCs w:val="24"/>
        </w:rPr>
        <w:tab/>
        <w:t>However, a ship station which keeps watch simultaneously on the carrier frequency 2</w:t>
      </w:r>
      <w:r w:rsidRPr="00005FBB">
        <w:rPr>
          <w:rFonts w:ascii="Tms Rmn" w:hAnsi="Tms Rmn"/>
          <w:sz w:val="16"/>
          <w:szCs w:val="24"/>
        </w:rPr>
        <w:t> </w:t>
      </w:r>
      <w:r w:rsidRPr="00005FBB">
        <w:rPr>
          <w:szCs w:val="24"/>
        </w:rPr>
        <w:t>182 kHz and a working frequency should be called on the working frequency.</w:t>
      </w:r>
    </w:p>
    <w:p w14:paraId="472CB523" w14:textId="77777777" w:rsidR="00F619ED" w:rsidRPr="00005FBB" w:rsidRDefault="00F619ED" w:rsidP="00C33263">
      <w:pPr>
        <w:jc w:val="both"/>
        <w:rPr>
          <w:szCs w:val="24"/>
        </w:rPr>
      </w:pPr>
      <w:r w:rsidRPr="00005FBB">
        <w:rPr>
          <w:szCs w:val="24"/>
        </w:rPr>
        <w:tab/>
        <w:t>(5)</w:t>
      </w:r>
      <w:r w:rsidRPr="00005FBB">
        <w:rPr>
          <w:szCs w:val="24"/>
        </w:rPr>
        <w:tab/>
        <w:t xml:space="preserve">As a general rule, coast stations should call </w:t>
      </w:r>
      <w:del w:id="241" w:author="Hans-Karl von Arnim" w:date="2022-11-07T08:02:00Z">
        <w:r w:rsidRPr="0003276F" w:rsidDel="00E822C5">
          <w:rPr>
            <w:szCs w:val="24"/>
            <w:highlight w:val="yellow"/>
          </w:rPr>
          <w:delText>radiotelephone</w:delText>
        </w:r>
        <w:r w:rsidRPr="00005FBB" w:rsidDel="00E822C5">
          <w:rPr>
            <w:szCs w:val="24"/>
          </w:rPr>
          <w:delText xml:space="preserve"> </w:delText>
        </w:r>
      </w:del>
      <w:r w:rsidRPr="00005FBB">
        <w:rPr>
          <w:szCs w:val="24"/>
        </w:rPr>
        <w:t>ship stations of another nationality on the carrier frequency 2</w:t>
      </w:r>
      <w:r w:rsidRPr="00005FBB">
        <w:rPr>
          <w:rFonts w:ascii="Tms Rmn" w:hAnsi="Tms Rmn"/>
          <w:sz w:val="16"/>
          <w:szCs w:val="24"/>
        </w:rPr>
        <w:t> </w:t>
      </w:r>
      <w:r w:rsidRPr="00005FBB">
        <w:rPr>
          <w:szCs w:val="24"/>
        </w:rPr>
        <w:t>182 kHz.</w:t>
      </w:r>
    </w:p>
    <w:p w14:paraId="192DDA75" w14:textId="77777777" w:rsidR="00F619ED" w:rsidRPr="00005FBB" w:rsidRDefault="00F619ED" w:rsidP="00C33263">
      <w:pPr>
        <w:jc w:val="both"/>
        <w:rPr>
          <w:szCs w:val="24"/>
        </w:rPr>
      </w:pPr>
      <w:r w:rsidRPr="00005FBB">
        <w:rPr>
          <w:szCs w:val="24"/>
        </w:rPr>
        <w:tab/>
        <w:t>(6)</w:t>
      </w:r>
      <w:r w:rsidRPr="00005FBB">
        <w:rPr>
          <w:szCs w:val="24"/>
        </w:rPr>
        <w:tab/>
        <w:t xml:space="preserve">Coast stations may call ship stations equipped to receive </w:t>
      </w:r>
      <w:ins w:id="242" w:author="John Mettrop" w:date="2021-12-21T10:32:00Z">
        <w:r>
          <w:rPr>
            <w:szCs w:val="24"/>
          </w:rPr>
          <w:t xml:space="preserve">digital </w:t>
        </w:r>
      </w:ins>
      <w:r w:rsidRPr="00005FBB">
        <w:rPr>
          <w:szCs w:val="24"/>
        </w:rPr>
        <w:t xml:space="preserve">selective calls in accordance with </w:t>
      </w:r>
      <w:ins w:id="243" w:author="Hans-Karl von Arnim" w:date="2022-11-07T08:02:00Z">
        <w:r w:rsidRPr="0003276F">
          <w:rPr>
            <w:szCs w:val="24"/>
            <w:highlight w:val="yellow"/>
          </w:rPr>
          <w:t>the most recent version of</w:t>
        </w:r>
        <w:r>
          <w:rPr>
            <w:szCs w:val="24"/>
          </w:rPr>
          <w:t xml:space="preserve"> </w:t>
        </w:r>
      </w:ins>
      <w:r w:rsidRPr="00005FBB">
        <w:rPr>
          <w:szCs w:val="24"/>
        </w:rPr>
        <w:t>Recommendation</w:t>
      </w:r>
      <w:del w:id="244" w:author="John Mettrop" w:date="2021-12-21T10:32:00Z">
        <w:r w:rsidRPr="00005FBB" w:rsidDel="007D4279">
          <w:rPr>
            <w:szCs w:val="24"/>
          </w:rPr>
          <w:delText>s</w:delText>
        </w:r>
      </w:del>
      <w:r w:rsidRPr="00005FBB">
        <w:rPr>
          <w:szCs w:val="24"/>
        </w:rPr>
        <w:t xml:space="preserve"> </w:t>
      </w:r>
      <w:del w:id="245" w:author="John Mettrop" w:date="2021-12-21T10:32:00Z">
        <w:r w:rsidRPr="00005FBB" w:rsidDel="007D4279">
          <w:rPr>
            <w:szCs w:val="24"/>
          </w:rPr>
          <w:delText xml:space="preserve">ITU-R M.257 and </w:delText>
        </w:r>
      </w:del>
      <w:r w:rsidRPr="00005FBB">
        <w:rPr>
          <w:szCs w:val="24"/>
        </w:rPr>
        <w:t xml:space="preserve">ITU-R </w:t>
      </w:r>
      <w:proofErr w:type="spellStart"/>
      <w:r w:rsidRPr="00005FBB">
        <w:rPr>
          <w:szCs w:val="24"/>
        </w:rPr>
        <w:t>M.541</w:t>
      </w:r>
      <w:proofErr w:type="spellEnd"/>
      <w:r w:rsidRPr="00005FBB">
        <w:rPr>
          <w:szCs w:val="24"/>
        </w:rPr>
        <w:t>.</w:t>
      </w:r>
    </w:p>
    <w:p w14:paraId="0F226CB6" w14:textId="77777777" w:rsidR="00F619ED" w:rsidRPr="00005FBB" w:rsidRDefault="00F619ED" w:rsidP="00046960">
      <w:pPr>
        <w:pStyle w:val="Section3"/>
      </w:pPr>
      <w:proofErr w:type="spellStart"/>
      <w:r w:rsidRPr="00005FBB">
        <w:t>B2</w:t>
      </w:r>
      <w:proofErr w:type="spellEnd"/>
      <w:r w:rsidRPr="00005FBB">
        <w:t xml:space="preserve">.  Bands </w:t>
      </w:r>
      <w:del w:id="246" w:author="ITU -LRT-" w:date="2021-12-23T08:32:00Z">
        <w:r w:rsidRPr="00204CB6" w:rsidDel="00204CB6">
          <w:delText>B</w:delText>
        </w:r>
      </w:del>
      <w:ins w:id="247" w:author="ITU -LRT-" w:date="2021-12-23T08:32:00Z">
        <w:r>
          <w:t>b</w:t>
        </w:r>
      </w:ins>
      <w:r w:rsidRPr="00204CB6">
        <w:t>etween</w:t>
      </w:r>
      <w:r w:rsidRPr="00005FBB">
        <w:t xml:space="preserve"> 4</w:t>
      </w:r>
      <w:r w:rsidRPr="00005FBB">
        <w:rPr>
          <w:rFonts w:ascii="Tms Rmn" w:hAnsi="Tms Rmn"/>
          <w:sz w:val="16"/>
        </w:rPr>
        <w:t> </w:t>
      </w:r>
      <w:r w:rsidRPr="00005FBB">
        <w:t>000 kHz</w:t>
      </w:r>
      <w:r w:rsidRPr="00005FBB">
        <w:br/>
        <w:t>and 27</w:t>
      </w:r>
      <w:r w:rsidRPr="00005FBB">
        <w:rPr>
          <w:rFonts w:ascii="Tms Rmn" w:hAnsi="Tms Rmn"/>
          <w:sz w:val="16"/>
        </w:rPr>
        <w:t> </w:t>
      </w:r>
      <w:r w:rsidRPr="00005FBB">
        <w:t>500 kHz</w:t>
      </w:r>
    </w:p>
    <w:p w14:paraId="36B12A0E" w14:textId="77777777" w:rsidR="00F619ED" w:rsidRPr="00005FBB" w:rsidRDefault="00F619ED" w:rsidP="0052183E">
      <w:pPr>
        <w:pStyle w:val="Normalaftertitle"/>
        <w:jc w:val="both"/>
        <w:rPr>
          <w:szCs w:val="24"/>
        </w:rPr>
      </w:pPr>
      <w:r w:rsidRPr="00005FBB">
        <w:rPr>
          <w:szCs w:val="24"/>
        </w:rPr>
        <w:t xml:space="preserve">§ </w:t>
      </w:r>
      <w:del w:id="248" w:author="John Mettrop" w:date="2021-12-21T10:32:00Z">
        <w:r w:rsidRPr="00005FBB" w:rsidDel="007D4279">
          <w:rPr>
            <w:szCs w:val="24"/>
          </w:rPr>
          <w:delText>13</w:delText>
        </w:r>
      </w:del>
      <w:ins w:id="249" w:author="John Mettrop" w:date="2021-12-21T10:32:00Z">
        <w:r w:rsidRPr="00005FBB">
          <w:rPr>
            <w:szCs w:val="24"/>
          </w:rPr>
          <w:t>1</w:t>
        </w:r>
        <w:r>
          <w:rPr>
            <w:szCs w:val="24"/>
          </w:rPr>
          <w:t>1</w:t>
        </w:r>
      </w:ins>
      <w:r w:rsidRPr="00005FBB">
        <w:rPr>
          <w:szCs w:val="24"/>
        </w:rPr>
        <w:t>.</w:t>
      </w:r>
      <w:r w:rsidRPr="00005FBB">
        <w:rPr>
          <w:szCs w:val="24"/>
        </w:rPr>
        <w:tab/>
        <w:t>(1)</w:t>
      </w:r>
      <w:r w:rsidRPr="00005FBB">
        <w:rPr>
          <w:szCs w:val="24"/>
        </w:rPr>
        <w:tab/>
        <w:t xml:space="preserve">A ship </w:t>
      </w:r>
      <w:r w:rsidRPr="0052183E">
        <w:t>station</w:t>
      </w:r>
      <w:r w:rsidRPr="00005FBB">
        <w:rPr>
          <w:szCs w:val="24"/>
        </w:rPr>
        <w:t xml:space="preserve"> calling a coast station by radiotelephony shall use either one of the calling frequencies mentioned in RR No. </w:t>
      </w:r>
      <w:del w:id="250" w:author="John Mettrop" w:date="2021-12-21T10:32:00Z">
        <w:r w:rsidRPr="00005FBB" w:rsidDel="007D4279">
          <w:rPr>
            <w:szCs w:val="24"/>
          </w:rPr>
          <w:delText>S</w:delText>
        </w:r>
      </w:del>
      <w:r w:rsidRPr="00C33263">
        <w:rPr>
          <w:b/>
          <w:bCs/>
          <w:szCs w:val="24"/>
        </w:rPr>
        <w:t>52.221</w:t>
      </w:r>
      <w:r w:rsidRPr="00005FBB">
        <w:rPr>
          <w:szCs w:val="24"/>
        </w:rPr>
        <w:t xml:space="preserve"> </w:t>
      </w:r>
      <w:del w:id="251" w:author="John Mettrop" w:date="2021-12-21T10:32:00Z">
        <w:r w:rsidRPr="00005FBB" w:rsidDel="007D4279">
          <w:rPr>
            <w:szCs w:val="24"/>
          </w:rPr>
          <w:delText xml:space="preserve">[No. 4375] </w:delText>
        </w:r>
      </w:del>
      <w:r w:rsidRPr="00005FBB">
        <w:rPr>
          <w:szCs w:val="24"/>
        </w:rPr>
        <w:t xml:space="preserve">or the working frequency associated with that of the coast station, in accordance with RR Appendix </w:t>
      </w:r>
      <w:del w:id="252" w:author="John Mettrop" w:date="2021-12-21T10:33:00Z">
        <w:r w:rsidRPr="00005FBB" w:rsidDel="007D4279">
          <w:rPr>
            <w:szCs w:val="24"/>
          </w:rPr>
          <w:delText>S</w:delText>
        </w:r>
      </w:del>
      <w:r w:rsidRPr="00C33263">
        <w:rPr>
          <w:b/>
          <w:bCs/>
          <w:szCs w:val="24"/>
        </w:rPr>
        <w:t>17</w:t>
      </w:r>
      <w:r w:rsidRPr="00005FBB">
        <w:rPr>
          <w:szCs w:val="24"/>
        </w:rPr>
        <w:t xml:space="preserve">, Part B Section I, </w:t>
      </w:r>
      <w:del w:id="253" w:author="John Mettrop" w:date="2021-12-21T10:33:00Z">
        <w:r w:rsidRPr="00005FBB" w:rsidDel="007D4279">
          <w:rPr>
            <w:szCs w:val="24"/>
          </w:rPr>
          <w:delText>[Appendix 16, Section A]</w:delText>
        </w:r>
      </w:del>
    </w:p>
    <w:p w14:paraId="45A72DCF" w14:textId="77777777" w:rsidR="00F619ED" w:rsidRPr="00005FBB" w:rsidRDefault="00F619ED" w:rsidP="00C618EB">
      <w:pPr>
        <w:rPr>
          <w:szCs w:val="24"/>
        </w:rPr>
      </w:pPr>
      <w:r w:rsidRPr="00005FBB">
        <w:rPr>
          <w:szCs w:val="24"/>
        </w:rPr>
        <w:tab/>
        <w:t>(2)</w:t>
      </w:r>
      <w:r w:rsidRPr="00005FBB">
        <w:rPr>
          <w:szCs w:val="24"/>
        </w:rPr>
        <w:tab/>
        <w:t xml:space="preserve">A coast station calling a ship station by radiotelephony shall use one of the calling frequencies mentioned in RR No. </w:t>
      </w:r>
      <w:del w:id="254" w:author="John Mettrop" w:date="2021-12-21T10:33:00Z">
        <w:r w:rsidRPr="00005FBB" w:rsidDel="007D4279">
          <w:rPr>
            <w:szCs w:val="24"/>
          </w:rPr>
          <w:delText>S</w:delText>
        </w:r>
      </w:del>
      <w:r w:rsidRPr="00C33263">
        <w:rPr>
          <w:b/>
          <w:bCs/>
          <w:szCs w:val="24"/>
        </w:rPr>
        <w:t>52.222</w:t>
      </w:r>
      <w:del w:id="255" w:author="John Mettrop" w:date="2021-12-21T10:33:00Z">
        <w:r w:rsidRPr="00005FBB" w:rsidDel="007D4279">
          <w:rPr>
            <w:szCs w:val="24"/>
          </w:rPr>
          <w:delText xml:space="preserve"> [No. 4376]</w:delText>
        </w:r>
      </w:del>
      <w:r w:rsidRPr="00005FBB">
        <w:rPr>
          <w:szCs w:val="24"/>
        </w:rPr>
        <w:t>, one of its working frequencies shown in the List of Coast Stations</w:t>
      </w:r>
      <w:ins w:id="256" w:author="Hans-Karl von Arnim" w:date="2022-11-07T08:04:00Z">
        <w:r w:rsidRPr="0003276F">
          <w:rPr>
            <w:szCs w:val="24"/>
            <w:highlight w:val="yellow"/>
          </w:rPr>
          <w:t xml:space="preserve"> and Special Service Stations</w:t>
        </w:r>
      </w:ins>
      <w:r w:rsidRPr="00005FBB">
        <w:rPr>
          <w:szCs w:val="24"/>
        </w:rPr>
        <w:t>, or the carrier frequency 4</w:t>
      </w:r>
      <w:r w:rsidRPr="00005FBB">
        <w:rPr>
          <w:rFonts w:ascii="Tms Rmn" w:hAnsi="Tms Rmn"/>
          <w:sz w:val="16"/>
          <w:szCs w:val="24"/>
        </w:rPr>
        <w:t> </w:t>
      </w:r>
      <w:r w:rsidRPr="00005FBB">
        <w:rPr>
          <w:szCs w:val="24"/>
        </w:rPr>
        <w:t>125 kHz or 6</w:t>
      </w:r>
      <w:r w:rsidRPr="00005FBB">
        <w:rPr>
          <w:rFonts w:ascii="Tms Rmn" w:hAnsi="Tms Rmn"/>
          <w:sz w:val="16"/>
          <w:szCs w:val="24"/>
        </w:rPr>
        <w:t> </w:t>
      </w:r>
      <w:r w:rsidRPr="00005FBB">
        <w:rPr>
          <w:szCs w:val="24"/>
        </w:rPr>
        <w:t xml:space="preserve">215 kHz, in accordance with the provisions of RR Nos. </w:t>
      </w:r>
      <w:del w:id="257" w:author="John Mettrop" w:date="2021-12-21T10:33:00Z">
        <w:r w:rsidRPr="00005FBB" w:rsidDel="007D4279">
          <w:rPr>
            <w:szCs w:val="24"/>
          </w:rPr>
          <w:delText>S</w:delText>
        </w:r>
      </w:del>
      <w:r w:rsidRPr="00C33263">
        <w:rPr>
          <w:b/>
          <w:bCs/>
          <w:szCs w:val="24"/>
        </w:rPr>
        <w:t>52.221.2</w:t>
      </w:r>
      <w:r w:rsidRPr="00005FBB">
        <w:rPr>
          <w:szCs w:val="24"/>
        </w:rPr>
        <w:t xml:space="preserve"> and </w:t>
      </w:r>
      <w:del w:id="258" w:author="John Mettrop" w:date="2021-12-21T10:33:00Z">
        <w:r w:rsidRPr="00005FBB" w:rsidDel="007D4279">
          <w:rPr>
            <w:szCs w:val="24"/>
          </w:rPr>
          <w:delText>S</w:delText>
        </w:r>
      </w:del>
      <w:r w:rsidRPr="00C33263">
        <w:rPr>
          <w:b/>
          <w:bCs/>
          <w:szCs w:val="24"/>
        </w:rPr>
        <w:t>52.221.3</w:t>
      </w:r>
      <w:del w:id="259" w:author="John Mettrop" w:date="2021-12-21T10:34:00Z">
        <w:r w:rsidRPr="00005FBB" w:rsidDel="007D4279">
          <w:rPr>
            <w:szCs w:val="24"/>
          </w:rPr>
          <w:delText xml:space="preserve"> [Nos. 4375.2 and 4375.3]</w:delText>
        </w:r>
      </w:del>
      <w:r w:rsidRPr="00005FBB">
        <w:rPr>
          <w:szCs w:val="24"/>
        </w:rPr>
        <w:t>.</w:t>
      </w:r>
    </w:p>
    <w:p w14:paraId="3995260E" w14:textId="77777777" w:rsidR="00F619ED" w:rsidRPr="00005FBB" w:rsidDel="00C33263" w:rsidRDefault="00F619ED" w:rsidP="00C33263">
      <w:pPr>
        <w:jc w:val="both"/>
        <w:rPr>
          <w:del w:id="260" w:author="ITU -LRT-" w:date="2021-12-23T08:20:00Z"/>
          <w:szCs w:val="24"/>
        </w:rPr>
      </w:pPr>
      <w:del w:id="261" w:author="ITU -LRT-" w:date="2021-12-23T08:20:00Z">
        <w:r w:rsidRPr="00005FBB" w:rsidDel="00C33263">
          <w:rPr>
            <w:szCs w:val="24"/>
          </w:rPr>
          <w:tab/>
        </w:r>
      </w:del>
      <w:del w:id="262" w:author="ITU -LRT-" w:date="2021-12-23T08:19:00Z">
        <w:r w:rsidRPr="00005FBB" w:rsidDel="00C33263">
          <w:rPr>
            <w:szCs w:val="24"/>
          </w:rPr>
          <w:delText>(</w:delText>
        </w:r>
      </w:del>
      <w:del w:id="263" w:author="ITU -LRT-" w:date="2021-12-23T08:20:00Z">
        <w:r w:rsidRPr="00005FBB" w:rsidDel="00C33263">
          <w:rPr>
            <w:szCs w:val="24"/>
          </w:rPr>
          <w:delText>3)</w:delText>
        </w:r>
        <w:r w:rsidRPr="00005FBB" w:rsidDel="00C33263">
          <w:rPr>
            <w:szCs w:val="24"/>
          </w:rPr>
          <w:tab/>
          <w:delText>The preliminary operations for the establishment of radiotelephone communications may also be carried out by radiotelegraphy using the procedure appropriate to radiotelegraphy (see Recommendation ITU-R M.1170 § 17).</w:delText>
        </w:r>
      </w:del>
    </w:p>
    <w:p w14:paraId="29E1C858" w14:textId="77777777" w:rsidR="00F619ED" w:rsidRPr="00005FBB" w:rsidRDefault="00F619ED" w:rsidP="00C33263">
      <w:pPr>
        <w:jc w:val="both"/>
        <w:rPr>
          <w:szCs w:val="24"/>
        </w:rPr>
      </w:pPr>
      <w:r w:rsidRPr="00005FBB">
        <w:rPr>
          <w:szCs w:val="24"/>
        </w:rPr>
        <w:tab/>
        <w:t>(</w:t>
      </w:r>
      <w:del w:id="264" w:author="John Mettrop" w:date="2021-12-21T10:34:00Z">
        <w:r w:rsidRPr="00005FBB" w:rsidDel="007D4279">
          <w:rPr>
            <w:szCs w:val="24"/>
          </w:rPr>
          <w:delText>4</w:delText>
        </w:r>
      </w:del>
      <w:ins w:id="265" w:author="John Mettrop" w:date="2021-12-21T10:34:00Z">
        <w:r>
          <w:rPr>
            <w:szCs w:val="24"/>
          </w:rPr>
          <w:t>3</w:t>
        </w:r>
      </w:ins>
      <w:r w:rsidRPr="00005FBB">
        <w:rPr>
          <w:szCs w:val="24"/>
        </w:rPr>
        <w:t>)</w:t>
      </w:r>
      <w:r w:rsidRPr="00005FBB">
        <w:rPr>
          <w:szCs w:val="24"/>
        </w:rPr>
        <w:tab/>
        <w:t xml:space="preserve">The provisions of § </w:t>
      </w:r>
      <w:del w:id="266" w:author="John Mettrop" w:date="2021-12-21T10:34:00Z">
        <w:r w:rsidRPr="00005FBB" w:rsidDel="007D4279">
          <w:rPr>
            <w:szCs w:val="24"/>
          </w:rPr>
          <w:delText>13</w:delText>
        </w:r>
      </w:del>
      <w:ins w:id="267" w:author="John Mettrop" w:date="2021-12-21T10:34:00Z">
        <w:r>
          <w:rPr>
            <w:szCs w:val="24"/>
          </w:rPr>
          <w:t>11</w:t>
        </w:r>
      </w:ins>
      <w:r w:rsidRPr="00005FBB">
        <w:rPr>
          <w:szCs w:val="24"/>
        </w:rPr>
        <w:t xml:space="preserve">.(1) and § </w:t>
      </w:r>
      <w:del w:id="268" w:author="John Mettrop" w:date="2021-12-21T10:34:00Z">
        <w:r w:rsidRPr="00005FBB" w:rsidDel="007D4279">
          <w:rPr>
            <w:szCs w:val="24"/>
          </w:rPr>
          <w:delText>13</w:delText>
        </w:r>
      </w:del>
      <w:ins w:id="269" w:author="John Mettrop" w:date="2021-12-21T10:34:00Z">
        <w:r>
          <w:rPr>
            <w:szCs w:val="24"/>
          </w:rPr>
          <w:t>11</w:t>
        </w:r>
      </w:ins>
      <w:r w:rsidRPr="00005FBB">
        <w:rPr>
          <w:szCs w:val="24"/>
        </w:rPr>
        <w:t xml:space="preserve">.(2) do not apply to communications between ship stations and coast stations using the simplex frequencies specified in RR Appendix </w:t>
      </w:r>
      <w:del w:id="270" w:author="John Mettrop" w:date="2021-12-21T10:34:00Z">
        <w:r w:rsidRPr="00005FBB" w:rsidDel="007D4279">
          <w:rPr>
            <w:szCs w:val="24"/>
          </w:rPr>
          <w:delText>S</w:delText>
        </w:r>
      </w:del>
      <w:r w:rsidRPr="00C33263">
        <w:rPr>
          <w:b/>
          <w:bCs/>
          <w:szCs w:val="24"/>
        </w:rPr>
        <w:t>17</w:t>
      </w:r>
      <w:r w:rsidRPr="00005FBB">
        <w:rPr>
          <w:szCs w:val="24"/>
        </w:rPr>
        <w:t>, Part B</w:t>
      </w:r>
      <w:del w:id="271" w:author="John Mettrop" w:date="2021-12-21T10:34:00Z">
        <w:r w:rsidRPr="00005FBB" w:rsidDel="007D4279">
          <w:rPr>
            <w:szCs w:val="24"/>
          </w:rPr>
          <w:delText>, Section I [Appendix 16, Section B]</w:delText>
        </w:r>
      </w:del>
      <w:r w:rsidRPr="00005FBB">
        <w:rPr>
          <w:szCs w:val="24"/>
        </w:rPr>
        <w:t>.</w:t>
      </w:r>
    </w:p>
    <w:p w14:paraId="55CFA8F7" w14:textId="77777777" w:rsidR="00F619ED" w:rsidRPr="00005FBB" w:rsidRDefault="00F619ED" w:rsidP="00046960">
      <w:pPr>
        <w:pStyle w:val="Section3"/>
      </w:pPr>
      <w:proofErr w:type="spellStart"/>
      <w:r w:rsidRPr="00005FBB">
        <w:t>B3</w:t>
      </w:r>
      <w:proofErr w:type="spellEnd"/>
      <w:r w:rsidRPr="00005FBB">
        <w:t xml:space="preserve">.  Bands </w:t>
      </w:r>
      <w:del w:id="272" w:author="ITU -LRT-" w:date="2021-12-23T08:32:00Z">
        <w:r w:rsidRPr="00005FBB" w:rsidDel="00204CB6">
          <w:delText>B</w:delText>
        </w:r>
      </w:del>
      <w:ins w:id="273" w:author="ITU -LRT-" w:date="2021-12-23T08:32:00Z">
        <w:r>
          <w:t>b</w:t>
        </w:r>
      </w:ins>
      <w:r w:rsidRPr="00005FBB">
        <w:t>etween 156 MHz and 174 MHz</w:t>
      </w:r>
    </w:p>
    <w:p w14:paraId="1A91F322" w14:textId="77777777" w:rsidR="00F619ED" w:rsidRPr="00005FBB" w:rsidRDefault="00F619ED" w:rsidP="0052183E">
      <w:pPr>
        <w:pStyle w:val="Normalaftertitle"/>
        <w:jc w:val="both"/>
        <w:rPr>
          <w:szCs w:val="24"/>
        </w:rPr>
      </w:pPr>
      <w:r w:rsidRPr="00005FBB">
        <w:rPr>
          <w:szCs w:val="24"/>
        </w:rPr>
        <w:t>§ 1</w:t>
      </w:r>
      <w:del w:id="274" w:author="John Mettrop" w:date="2021-12-21T12:31:00Z">
        <w:r w:rsidRPr="00005FBB" w:rsidDel="00803372">
          <w:rPr>
            <w:szCs w:val="24"/>
          </w:rPr>
          <w:delText>4</w:delText>
        </w:r>
      </w:del>
      <w:ins w:id="275" w:author="John Mettrop" w:date="2021-12-21T12:31:00Z">
        <w:r>
          <w:rPr>
            <w:szCs w:val="24"/>
          </w:rPr>
          <w:t>2</w:t>
        </w:r>
      </w:ins>
      <w:r w:rsidRPr="00005FBB">
        <w:rPr>
          <w:szCs w:val="24"/>
        </w:rPr>
        <w:t>.</w:t>
      </w:r>
      <w:r w:rsidRPr="00005FBB">
        <w:rPr>
          <w:szCs w:val="24"/>
        </w:rPr>
        <w:tab/>
        <w:t>(1)</w:t>
      </w:r>
      <w:r w:rsidRPr="00005FBB">
        <w:rPr>
          <w:szCs w:val="24"/>
        </w:rPr>
        <w:tab/>
        <w:t xml:space="preserve">In the </w:t>
      </w:r>
      <w:r w:rsidRPr="0052183E">
        <w:t>bands</w:t>
      </w:r>
      <w:r w:rsidRPr="00005FBB">
        <w:rPr>
          <w:szCs w:val="24"/>
        </w:rPr>
        <w:t xml:space="preserve"> between 156 MHz and 174 MHz, </w:t>
      </w:r>
      <w:proofErr w:type="spellStart"/>
      <w:r w:rsidRPr="00005FBB">
        <w:rPr>
          <w:szCs w:val="24"/>
        </w:rPr>
        <w:t>intership</w:t>
      </w:r>
      <w:proofErr w:type="spellEnd"/>
      <w:r w:rsidRPr="00005FBB">
        <w:rPr>
          <w:szCs w:val="24"/>
        </w:rPr>
        <w:t xml:space="preserve"> and coast station to ship calling should, as a general rule, be made on 156.8 </w:t>
      </w:r>
      <w:proofErr w:type="spellStart"/>
      <w:r w:rsidRPr="00005FBB">
        <w:rPr>
          <w:szCs w:val="24"/>
        </w:rPr>
        <w:t>MHz.</w:t>
      </w:r>
      <w:proofErr w:type="spellEnd"/>
      <w:r w:rsidRPr="00005FBB">
        <w:rPr>
          <w:szCs w:val="24"/>
        </w:rPr>
        <w:t xml:space="preserve"> However, coast station to ship calling may be conducted on a working channel or on a two-frequency calling channel which has been implemented in accordance with RR No. </w:t>
      </w:r>
      <w:del w:id="276" w:author="John Mettrop" w:date="2021-12-21T12:31:00Z">
        <w:r w:rsidRPr="00005FBB" w:rsidDel="00803372">
          <w:rPr>
            <w:szCs w:val="24"/>
          </w:rPr>
          <w:delText>S</w:delText>
        </w:r>
      </w:del>
      <w:r w:rsidRPr="00C33263">
        <w:rPr>
          <w:b/>
          <w:bCs/>
          <w:szCs w:val="24"/>
        </w:rPr>
        <w:t>52.236</w:t>
      </w:r>
      <w:del w:id="277" w:author="John Mettrop" w:date="2021-12-21T12:31:00Z">
        <w:r w:rsidRPr="00005FBB" w:rsidDel="00803372">
          <w:rPr>
            <w:szCs w:val="24"/>
          </w:rPr>
          <w:delText xml:space="preserve"> [No. 4391]</w:delText>
        </w:r>
      </w:del>
      <w:r w:rsidRPr="00005FBB">
        <w:rPr>
          <w:szCs w:val="24"/>
        </w:rPr>
        <w:t xml:space="preserve">. Except for distress, urgency or safety communications, when 156.8 MHz should be used, ship to coast station calling should, whenever possible, be made on a working channel or on a two-frequency calling channel which has been implemented in accordance with RR No. </w:t>
      </w:r>
      <w:del w:id="278" w:author="John Mettrop" w:date="2021-12-21T12:31:00Z">
        <w:r w:rsidRPr="00005FBB" w:rsidDel="00803372">
          <w:rPr>
            <w:szCs w:val="24"/>
          </w:rPr>
          <w:delText>S</w:delText>
        </w:r>
      </w:del>
      <w:r w:rsidRPr="00C33263">
        <w:rPr>
          <w:b/>
          <w:bCs/>
          <w:szCs w:val="24"/>
        </w:rPr>
        <w:t>52.236</w:t>
      </w:r>
      <w:del w:id="279" w:author="John Mettrop" w:date="2021-12-21T12:31:00Z">
        <w:r w:rsidRPr="00005FBB" w:rsidDel="00803372">
          <w:rPr>
            <w:szCs w:val="24"/>
          </w:rPr>
          <w:delText xml:space="preserve"> [No. 4391]</w:delText>
        </w:r>
      </w:del>
      <w:r w:rsidRPr="00005FBB">
        <w:rPr>
          <w:szCs w:val="24"/>
        </w:rPr>
        <w:t xml:space="preserve">. Ships wishing to participate in a port operations service or ship movement service should call on a port operations or ship movement working frequency, indicated </w:t>
      </w:r>
      <w:del w:id="280" w:author="Hans-Karl von Arnim" w:date="2022-11-07T08:04:00Z">
        <w:r w:rsidRPr="0003276F" w:rsidDel="00E822C5">
          <w:rPr>
            <w:szCs w:val="24"/>
            <w:highlight w:val="yellow"/>
          </w:rPr>
          <w:delText>in heavy type</w:delText>
        </w:r>
        <w:r w:rsidRPr="00005FBB" w:rsidDel="00E822C5">
          <w:rPr>
            <w:szCs w:val="24"/>
          </w:rPr>
          <w:delText xml:space="preserve"> </w:delText>
        </w:r>
      </w:del>
      <w:r w:rsidRPr="00005FBB">
        <w:rPr>
          <w:szCs w:val="24"/>
        </w:rPr>
        <w:t>in the List of Coast Stations</w:t>
      </w:r>
      <w:ins w:id="281" w:author="Hans-Karl von Arnim" w:date="2022-11-07T08:05:00Z">
        <w:r w:rsidRPr="0003276F">
          <w:rPr>
            <w:szCs w:val="24"/>
            <w:highlight w:val="yellow"/>
          </w:rPr>
          <w:t xml:space="preserve"> and Special Service Stations</w:t>
        </w:r>
      </w:ins>
      <w:r w:rsidRPr="00005FBB">
        <w:rPr>
          <w:szCs w:val="24"/>
        </w:rPr>
        <w:t>.</w:t>
      </w:r>
    </w:p>
    <w:p w14:paraId="6C292C4D" w14:textId="77777777" w:rsidR="00F619ED" w:rsidRPr="00005FBB" w:rsidRDefault="00F619ED" w:rsidP="00C33263">
      <w:pPr>
        <w:jc w:val="both"/>
        <w:rPr>
          <w:szCs w:val="24"/>
        </w:rPr>
      </w:pPr>
      <w:r w:rsidRPr="00005FBB">
        <w:rPr>
          <w:szCs w:val="24"/>
        </w:rPr>
        <w:tab/>
        <w:t>(2)</w:t>
      </w:r>
      <w:r w:rsidRPr="00005FBB">
        <w:rPr>
          <w:szCs w:val="24"/>
        </w:rPr>
        <w:tab/>
        <w:t>When 156.8 MHz is being used for distress, urgency or safety communications, a ship station desiring to participate in the port operations service may establish contact on 156.6</w:t>
      </w:r>
      <w:r>
        <w:rPr>
          <w:szCs w:val="24"/>
        </w:rPr>
        <w:t> </w:t>
      </w:r>
      <w:r w:rsidRPr="00005FBB">
        <w:rPr>
          <w:szCs w:val="24"/>
        </w:rPr>
        <w:t xml:space="preserve">MHz, or another port operations frequency indicated </w:t>
      </w:r>
      <w:del w:id="282" w:author="Hans-Karl von Arnim" w:date="2022-11-07T08:05:00Z">
        <w:r w:rsidRPr="0003276F" w:rsidDel="00E822C5">
          <w:rPr>
            <w:szCs w:val="24"/>
            <w:highlight w:val="yellow"/>
          </w:rPr>
          <w:delText>in heavy type</w:delText>
        </w:r>
        <w:r w:rsidRPr="00005FBB" w:rsidDel="00E822C5">
          <w:rPr>
            <w:szCs w:val="24"/>
          </w:rPr>
          <w:delText xml:space="preserve"> </w:delText>
        </w:r>
      </w:del>
      <w:r w:rsidRPr="00005FBB">
        <w:rPr>
          <w:szCs w:val="24"/>
        </w:rPr>
        <w:t>in the List of Coast Stations</w:t>
      </w:r>
      <w:ins w:id="283" w:author="Hans-Karl von Arnim" w:date="2022-11-07T08:05:00Z">
        <w:r w:rsidRPr="0003276F">
          <w:rPr>
            <w:szCs w:val="24"/>
            <w:highlight w:val="yellow"/>
          </w:rPr>
          <w:t xml:space="preserve"> and Special Service Stations</w:t>
        </w:r>
      </w:ins>
      <w:r w:rsidRPr="00005FBB">
        <w:rPr>
          <w:szCs w:val="24"/>
        </w:rPr>
        <w:t>.</w:t>
      </w:r>
    </w:p>
    <w:p w14:paraId="029574B9" w14:textId="77777777" w:rsidR="00F619ED" w:rsidRPr="00005FBB" w:rsidRDefault="00F619ED" w:rsidP="00046960">
      <w:pPr>
        <w:pStyle w:val="Section3"/>
      </w:pPr>
      <w:proofErr w:type="spellStart"/>
      <w:r w:rsidRPr="00005FBB">
        <w:lastRenderedPageBreak/>
        <w:t>B4</w:t>
      </w:r>
      <w:proofErr w:type="spellEnd"/>
      <w:r w:rsidRPr="00005FBB">
        <w:t xml:space="preserve">.  </w:t>
      </w:r>
      <w:r w:rsidRPr="00204CB6">
        <w:t>Procedure</w:t>
      </w:r>
      <w:r w:rsidRPr="00005FBB">
        <w:t xml:space="preserve"> for </w:t>
      </w:r>
      <w:del w:id="284" w:author="ITU -LRT-" w:date="2021-12-23T08:32:00Z">
        <w:r w:rsidRPr="00005FBB" w:rsidDel="00204CB6">
          <w:delText>C</w:delText>
        </w:r>
      </w:del>
      <w:ins w:id="285" w:author="ITU -LRT-" w:date="2021-12-23T08:32:00Z">
        <w:r>
          <w:t>c</w:t>
        </w:r>
      </w:ins>
      <w:r w:rsidRPr="00005FBB">
        <w:t xml:space="preserve">alling a </w:t>
      </w:r>
      <w:ins w:id="286" w:author="Hans-Karl von Arnim" w:date="2022-11-07T08:06:00Z">
        <w:r w:rsidRPr="0003276F">
          <w:rPr>
            <w:highlight w:val="yellow"/>
          </w:rPr>
          <w:t>Coast</w:t>
        </w:r>
        <w:r>
          <w:t xml:space="preserve"> </w:t>
        </w:r>
      </w:ins>
      <w:del w:id="287" w:author="ITU -LRT-" w:date="2021-12-23T08:32:00Z">
        <w:r w:rsidRPr="00005FBB" w:rsidDel="00204CB6">
          <w:delText>S</w:delText>
        </w:r>
      </w:del>
      <w:ins w:id="288" w:author="ITU -LRT-" w:date="2021-12-23T08:32:00Z">
        <w:r>
          <w:t>s</w:t>
        </w:r>
      </w:ins>
      <w:r w:rsidRPr="00005FBB">
        <w:t>tation</w:t>
      </w:r>
      <w:r w:rsidRPr="00005FBB">
        <w:br/>
      </w:r>
      <w:del w:id="289" w:author="ITU -LRT-" w:date="2021-12-23T08:32:00Z">
        <w:r w:rsidRPr="00005FBB" w:rsidDel="00204CB6">
          <w:delText>P</w:delText>
        </w:r>
      </w:del>
      <w:ins w:id="290" w:author="ITU -LRT-" w:date="2021-12-23T08:32:00Z">
        <w:r>
          <w:t>p</w:t>
        </w:r>
      </w:ins>
      <w:r w:rsidRPr="00005FBB">
        <w:t xml:space="preserve">roviding </w:t>
      </w:r>
      <w:del w:id="291" w:author="ITU -LRT-" w:date="2021-12-23T08:32:00Z">
        <w:r w:rsidRPr="00005FBB" w:rsidDel="00204CB6">
          <w:delText>P</w:delText>
        </w:r>
      </w:del>
      <w:ins w:id="292" w:author="ITU -LRT-" w:date="2021-12-23T08:32:00Z">
        <w:r>
          <w:t>p</w:t>
        </w:r>
      </w:ins>
      <w:r w:rsidRPr="00005FBB">
        <w:t xml:space="preserve">ilot </w:t>
      </w:r>
      <w:del w:id="293" w:author="ITU -LRT-" w:date="2021-12-23T08:33:00Z">
        <w:r w:rsidRPr="00005FBB" w:rsidDel="00204CB6">
          <w:delText>S</w:delText>
        </w:r>
      </w:del>
      <w:ins w:id="294" w:author="ITU -LRT-" w:date="2021-12-23T08:33:00Z">
        <w:r>
          <w:t>s</w:t>
        </w:r>
      </w:ins>
      <w:r w:rsidRPr="00005FBB">
        <w:t>ervice</w:t>
      </w:r>
      <w:ins w:id="295" w:author="Hans-Karl von Arnim" w:date="2022-11-07T08:06:00Z">
        <w:r>
          <w:t xml:space="preserve"> </w:t>
        </w:r>
        <w:r w:rsidRPr="0003276F">
          <w:rPr>
            <w:highlight w:val="yellow"/>
          </w:rPr>
          <w:t>(Pilot Station)</w:t>
        </w:r>
      </w:ins>
    </w:p>
    <w:p w14:paraId="3AAB7C4E" w14:textId="77777777" w:rsidR="00F619ED" w:rsidRPr="00005FBB" w:rsidRDefault="00F619ED" w:rsidP="0052183E">
      <w:pPr>
        <w:pStyle w:val="Normalaftertitle"/>
        <w:jc w:val="both"/>
        <w:rPr>
          <w:szCs w:val="24"/>
        </w:rPr>
      </w:pPr>
      <w:r w:rsidRPr="00005FBB">
        <w:rPr>
          <w:szCs w:val="24"/>
        </w:rPr>
        <w:t xml:space="preserve">§ </w:t>
      </w:r>
      <w:del w:id="296" w:author="John Mettrop" w:date="2021-12-21T12:32:00Z">
        <w:r w:rsidRPr="00005FBB" w:rsidDel="00803372">
          <w:rPr>
            <w:szCs w:val="24"/>
          </w:rPr>
          <w:delText>15</w:delText>
        </w:r>
      </w:del>
      <w:ins w:id="297" w:author="John Mettrop" w:date="2021-12-21T12:32:00Z">
        <w:r w:rsidRPr="00005FBB">
          <w:rPr>
            <w:szCs w:val="24"/>
          </w:rPr>
          <w:t>1</w:t>
        </w:r>
        <w:r>
          <w:rPr>
            <w:szCs w:val="24"/>
          </w:rPr>
          <w:t>3</w:t>
        </w:r>
      </w:ins>
      <w:r w:rsidRPr="00005FBB">
        <w:rPr>
          <w:szCs w:val="24"/>
        </w:rPr>
        <w:t>.</w:t>
      </w:r>
      <w:r w:rsidRPr="00005FBB">
        <w:rPr>
          <w:szCs w:val="24"/>
        </w:rPr>
        <w:tab/>
        <w:t xml:space="preserve">A radiotelephone ship station </w:t>
      </w:r>
      <w:r w:rsidRPr="0052183E">
        <w:t>calling</w:t>
      </w:r>
      <w:r w:rsidRPr="00005FBB">
        <w:rPr>
          <w:szCs w:val="24"/>
        </w:rPr>
        <w:t xml:space="preserve"> a </w:t>
      </w:r>
      <w:ins w:id="298" w:author="Hans-Karl von Arnim" w:date="2022-11-07T08:06:00Z">
        <w:r w:rsidRPr="0003276F">
          <w:rPr>
            <w:szCs w:val="24"/>
            <w:highlight w:val="yellow"/>
          </w:rPr>
          <w:t>pilot</w:t>
        </w:r>
        <w:r>
          <w:rPr>
            <w:szCs w:val="24"/>
          </w:rPr>
          <w:t xml:space="preserve"> </w:t>
        </w:r>
      </w:ins>
      <w:r w:rsidRPr="00005FBB">
        <w:rPr>
          <w:szCs w:val="24"/>
        </w:rPr>
        <w:t xml:space="preserve">station </w:t>
      </w:r>
      <w:del w:id="299" w:author="Hans-Karl von Arnim" w:date="2022-11-07T08:06:00Z">
        <w:r w:rsidRPr="0003276F" w:rsidDel="00E822C5">
          <w:rPr>
            <w:szCs w:val="24"/>
            <w:highlight w:val="yellow"/>
          </w:rPr>
          <w:delText>providing pilot service</w:delText>
        </w:r>
        <w:r w:rsidRPr="00005FBB" w:rsidDel="00E822C5">
          <w:rPr>
            <w:szCs w:val="24"/>
          </w:rPr>
          <w:delText xml:space="preserve"> </w:delText>
        </w:r>
      </w:del>
      <w:r w:rsidRPr="00005FBB">
        <w:rPr>
          <w:szCs w:val="24"/>
        </w:rPr>
        <w:t xml:space="preserve">should use </w:t>
      </w:r>
      <w:del w:id="300" w:author="Hans-Karl von Arnim" w:date="2022-11-07T08:07:00Z">
        <w:r w:rsidRPr="0003276F" w:rsidDel="00E822C5">
          <w:rPr>
            <w:szCs w:val="24"/>
            <w:highlight w:val="yellow"/>
          </w:rPr>
          <w:delText>for</w:delText>
        </w:r>
      </w:del>
      <w:r w:rsidRPr="00005FBB">
        <w:rPr>
          <w:szCs w:val="24"/>
        </w:rPr>
        <w:t xml:space="preserve"> the</w:t>
      </w:r>
      <w:del w:id="301" w:author="Hans-Karl von Arnim" w:date="2022-11-07T08:07:00Z">
        <w:r w:rsidRPr="00005FBB" w:rsidDel="00E822C5">
          <w:rPr>
            <w:szCs w:val="24"/>
          </w:rPr>
          <w:delText xml:space="preserve"> call</w:delText>
        </w:r>
      </w:del>
      <w:ins w:id="302" w:author="Hans-Karl von Arnim" w:date="2022-11-07T08:07:00Z">
        <w:r>
          <w:rPr>
            <w:szCs w:val="24"/>
            <w:highlight w:val="cyan"/>
          </w:rPr>
          <w:t xml:space="preserve"> </w:t>
        </w:r>
        <w:r w:rsidRPr="0003276F">
          <w:rPr>
            <w:szCs w:val="24"/>
            <w:highlight w:val="yellow"/>
          </w:rPr>
          <w:t>frequencies or channels assigned for the pilot station</w:t>
        </w:r>
      </w:ins>
      <w:r w:rsidRPr="00005FBB">
        <w:rPr>
          <w:szCs w:val="24"/>
        </w:rPr>
        <w:t>, in order of preference:</w:t>
      </w:r>
    </w:p>
    <w:p w14:paraId="5FCC7E6C" w14:textId="77777777" w:rsidR="00F619ED" w:rsidRPr="00005FBB" w:rsidRDefault="00F619ED" w:rsidP="00C33263">
      <w:pPr>
        <w:pStyle w:val="enumlev2"/>
        <w:jc w:val="both"/>
      </w:pPr>
      <w:r w:rsidRPr="00005FBB">
        <w:rPr>
          <w:i/>
        </w:rPr>
        <w:t>a)</w:t>
      </w:r>
      <w:r w:rsidRPr="00005FBB">
        <w:tab/>
        <w:t>an appropriate channel in the bands between 156 MHz and 174 MHz;</w:t>
      </w:r>
    </w:p>
    <w:p w14:paraId="431AEE05" w14:textId="77777777" w:rsidR="00F619ED" w:rsidRPr="00005FBB" w:rsidRDefault="00F619ED" w:rsidP="00C33263">
      <w:pPr>
        <w:pStyle w:val="enumlev2"/>
        <w:jc w:val="both"/>
      </w:pPr>
      <w:r w:rsidRPr="00005FBB">
        <w:rPr>
          <w:i/>
        </w:rPr>
        <w:t>b)</w:t>
      </w:r>
      <w:r w:rsidRPr="00005FBB">
        <w:tab/>
        <w:t>a working frequency in the bands between 1</w:t>
      </w:r>
      <w:r w:rsidRPr="00005FBB">
        <w:rPr>
          <w:rFonts w:ascii="Tms Rmn" w:hAnsi="Tms Rmn"/>
          <w:sz w:val="16"/>
        </w:rPr>
        <w:t> </w:t>
      </w:r>
      <w:r w:rsidRPr="00005FBB">
        <w:t>605 kHz and 4</w:t>
      </w:r>
      <w:r w:rsidRPr="00005FBB">
        <w:rPr>
          <w:rFonts w:ascii="Tms Rmn" w:hAnsi="Tms Rmn"/>
          <w:sz w:val="16"/>
        </w:rPr>
        <w:t> </w:t>
      </w:r>
      <w:r w:rsidRPr="00005FBB">
        <w:t>000 kHz;</w:t>
      </w:r>
    </w:p>
    <w:p w14:paraId="7B2A0829" w14:textId="77777777" w:rsidR="00F619ED" w:rsidRPr="00005FBB" w:rsidRDefault="00F619ED" w:rsidP="00C33263">
      <w:pPr>
        <w:pStyle w:val="enumlev2"/>
        <w:jc w:val="both"/>
      </w:pPr>
      <w:r w:rsidRPr="00005FBB">
        <w:rPr>
          <w:i/>
        </w:rPr>
        <w:t>c)</w:t>
      </w:r>
      <w:r w:rsidRPr="00005FBB">
        <w:tab/>
        <w:t>the carrier frequency 2</w:t>
      </w:r>
      <w:r w:rsidRPr="00005FBB">
        <w:rPr>
          <w:rFonts w:ascii="Tms Rmn" w:hAnsi="Tms Rmn"/>
          <w:sz w:val="16"/>
        </w:rPr>
        <w:t> </w:t>
      </w:r>
      <w:r w:rsidRPr="00005FBB">
        <w:t>182 kHz, and then only to determine the working frequency to be used.</w:t>
      </w:r>
    </w:p>
    <w:p w14:paraId="1687FEA3" w14:textId="77777777" w:rsidR="00F619ED" w:rsidRPr="00005FBB" w:rsidRDefault="00F619ED" w:rsidP="00046960">
      <w:pPr>
        <w:pStyle w:val="Section2"/>
      </w:pPr>
      <w:r w:rsidRPr="00005FBB">
        <w:t>C.  Form of Reply to Calls</w:t>
      </w:r>
    </w:p>
    <w:p w14:paraId="7A4082DC" w14:textId="77777777" w:rsidR="00F619ED" w:rsidRPr="00005FBB" w:rsidRDefault="00F619ED" w:rsidP="00C33263">
      <w:pPr>
        <w:jc w:val="both"/>
        <w:rPr>
          <w:szCs w:val="24"/>
        </w:rPr>
      </w:pPr>
      <w:r w:rsidRPr="00005FBB">
        <w:rPr>
          <w:szCs w:val="24"/>
        </w:rPr>
        <w:t xml:space="preserve">§ </w:t>
      </w:r>
      <w:del w:id="303" w:author="John Mettrop" w:date="2021-12-21T12:32:00Z">
        <w:r w:rsidRPr="00005FBB" w:rsidDel="00803372">
          <w:rPr>
            <w:szCs w:val="24"/>
          </w:rPr>
          <w:delText>16</w:delText>
        </w:r>
      </w:del>
      <w:ins w:id="304" w:author="John Mettrop" w:date="2021-12-21T12:32:00Z">
        <w:r w:rsidRPr="00005FBB">
          <w:rPr>
            <w:szCs w:val="24"/>
          </w:rPr>
          <w:t>1</w:t>
        </w:r>
        <w:r>
          <w:rPr>
            <w:szCs w:val="24"/>
          </w:rPr>
          <w:t>4</w:t>
        </w:r>
      </w:ins>
      <w:r w:rsidRPr="00005FBB">
        <w:rPr>
          <w:szCs w:val="24"/>
        </w:rPr>
        <w:t>.</w:t>
      </w:r>
      <w:r w:rsidRPr="00005FBB">
        <w:rPr>
          <w:szCs w:val="24"/>
        </w:rPr>
        <w:tab/>
        <w:t>The reply to calls consists of:</w:t>
      </w:r>
    </w:p>
    <w:p w14:paraId="17E93559" w14:textId="77777777" w:rsidR="00F619ED" w:rsidRPr="00005FBB" w:rsidRDefault="00F619ED" w:rsidP="00C33263">
      <w:pPr>
        <w:ind w:left="1191" w:hanging="1191"/>
        <w:jc w:val="both"/>
        <w:rPr>
          <w:szCs w:val="24"/>
        </w:rPr>
      </w:pPr>
      <w:r w:rsidRPr="00005FBB">
        <w:rPr>
          <w:szCs w:val="24"/>
        </w:rPr>
        <w:tab/>
        <w:t>–</w:t>
      </w:r>
      <w:r w:rsidRPr="00005FBB">
        <w:rPr>
          <w:szCs w:val="24"/>
        </w:rPr>
        <w:tab/>
        <w:t>the call sign or other identification of the calling station, not more than three times;</w:t>
      </w:r>
    </w:p>
    <w:p w14:paraId="68B061E2" w14:textId="77777777" w:rsidR="00F619ED" w:rsidRPr="00005FBB" w:rsidRDefault="00F619ED" w:rsidP="00C33263">
      <w:pPr>
        <w:ind w:left="1191" w:hanging="1191"/>
        <w:jc w:val="both"/>
        <w:rPr>
          <w:szCs w:val="24"/>
        </w:rPr>
      </w:pPr>
      <w:r w:rsidRPr="00005FBB">
        <w:rPr>
          <w:szCs w:val="24"/>
        </w:rPr>
        <w:tab/>
        <w:t>–</w:t>
      </w:r>
      <w:r w:rsidRPr="00005FBB">
        <w:rPr>
          <w:szCs w:val="24"/>
        </w:rPr>
        <w:tab/>
        <w:t xml:space="preserve">the words </w:t>
      </w:r>
      <w:ins w:id="305" w:author="John Mettrop" w:date="2021-12-21T12:32:00Z">
        <w:r>
          <w:rPr>
            <w:szCs w:val="24"/>
          </w:rPr>
          <w:t>“</w:t>
        </w:r>
      </w:ins>
      <w:r w:rsidRPr="00005FBB">
        <w:rPr>
          <w:szCs w:val="24"/>
        </w:rPr>
        <w:t>THIS IS</w:t>
      </w:r>
      <w:ins w:id="306" w:author="John Mettrop" w:date="2021-12-21T12:32:00Z">
        <w:r>
          <w:rPr>
            <w:szCs w:val="24"/>
          </w:rPr>
          <w:t>”</w:t>
        </w:r>
      </w:ins>
      <w:del w:id="307" w:author="John Mettrop" w:date="2021-12-21T12:32:00Z">
        <w:r w:rsidRPr="00005FBB" w:rsidDel="00803372">
          <w:rPr>
            <w:szCs w:val="24"/>
          </w:rPr>
          <w:delText xml:space="preserve"> (or DE spoken as DELTA ECHO in case of language difficulties)</w:delText>
        </w:r>
      </w:del>
      <w:r w:rsidRPr="00005FBB">
        <w:rPr>
          <w:szCs w:val="24"/>
        </w:rPr>
        <w:t>;</w:t>
      </w:r>
    </w:p>
    <w:p w14:paraId="51A8110A" w14:textId="77777777" w:rsidR="00F619ED" w:rsidRPr="00005FBB" w:rsidRDefault="00F619ED" w:rsidP="00C33263">
      <w:pPr>
        <w:ind w:left="1191" w:hanging="1191"/>
        <w:jc w:val="both"/>
        <w:rPr>
          <w:szCs w:val="24"/>
        </w:rPr>
      </w:pPr>
      <w:r w:rsidRPr="00005FBB">
        <w:rPr>
          <w:szCs w:val="24"/>
        </w:rPr>
        <w:tab/>
        <w:t>–</w:t>
      </w:r>
      <w:r w:rsidRPr="00005FBB">
        <w:rPr>
          <w:szCs w:val="24"/>
        </w:rPr>
        <w:tab/>
        <w:t>the call sign or other identification of the station called</w:t>
      </w:r>
      <w:ins w:id="308" w:author="Hans-Karl von Arnim" w:date="2022-11-07T08:08:00Z">
        <w:r>
          <w:rPr>
            <w:szCs w:val="24"/>
          </w:rPr>
          <w:t xml:space="preserve"> </w:t>
        </w:r>
        <w:r w:rsidRPr="0003276F">
          <w:rPr>
            <w:szCs w:val="24"/>
            <w:highlight w:val="yellow"/>
          </w:rPr>
          <w:t xml:space="preserve">(See RR No. </w:t>
        </w:r>
        <w:r w:rsidRPr="00F619ED">
          <w:rPr>
            <w:b/>
            <w:bCs/>
            <w:szCs w:val="24"/>
            <w:highlight w:val="yellow"/>
          </w:rPr>
          <w:t>19.73</w:t>
        </w:r>
        <w:r w:rsidRPr="0003276F">
          <w:rPr>
            <w:szCs w:val="24"/>
            <w:highlight w:val="yellow"/>
          </w:rPr>
          <w:t>)</w:t>
        </w:r>
      </w:ins>
      <w:r w:rsidRPr="00005FBB">
        <w:rPr>
          <w:szCs w:val="24"/>
        </w:rPr>
        <w:t>, not more than three times.</w:t>
      </w:r>
    </w:p>
    <w:p w14:paraId="37A282BA" w14:textId="77777777" w:rsidR="00F619ED" w:rsidRPr="00005FBB" w:rsidRDefault="00F619ED" w:rsidP="00046960">
      <w:pPr>
        <w:pStyle w:val="Section2"/>
      </w:pPr>
      <w:r w:rsidRPr="00005FBB">
        <w:t xml:space="preserve">D.  </w:t>
      </w:r>
      <w:r w:rsidRPr="00204CB6">
        <w:t>Frequency</w:t>
      </w:r>
      <w:r w:rsidRPr="00005FBB">
        <w:t xml:space="preserve"> for </w:t>
      </w:r>
      <w:del w:id="309" w:author="ITU -LRT-" w:date="2021-12-23T08:32:00Z">
        <w:r w:rsidRPr="00005FBB" w:rsidDel="00204CB6">
          <w:delText>R</w:delText>
        </w:r>
      </w:del>
      <w:ins w:id="310" w:author="ITU -LRT-" w:date="2021-12-23T08:32:00Z">
        <w:r>
          <w:t>r</w:t>
        </w:r>
      </w:ins>
      <w:r w:rsidRPr="00005FBB">
        <w:t>eply</w:t>
      </w:r>
    </w:p>
    <w:p w14:paraId="707DE818" w14:textId="77777777" w:rsidR="00F619ED" w:rsidRPr="00005FBB" w:rsidRDefault="00F619ED" w:rsidP="00046960">
      <w:pPr>
        <w:pStyle w:val="Section3"/>
      </w:pPr>
      <w:proofErr w:type="spellStart"/>
      <w:r w:rsidRPr="00005FBB">
        <w:t>D1</w:t>
      </w:r>
      <w:proofErr w:type="spellEnd"/>
      <w:r w:rsidRPr="00005FBB">
        <w:t xml:space="preserve">.  </w:t>
      </w:r>
      <w:r w:rsidRPr="00204CB6">
        <w:t>Bands</w:t>
      </w:r>
      <w:r w:rsidRPr="00005FBB">
        <w:t xml:space="preserve"> </w:t>
      </w:r>
      <w:del w:id="311" w:author="ITU -LRT-" w:date="2021-12-23T08:32:00Z">
        <w:r w:rsidRPr="00005FBB" w:rsidDel="00204CB6">
          <w:delText>B</w:delText>
        </w:r>
      </w:del>
      <w:ins w:id="312" w:author="ITU -LRT-" w:date="2021-12-23T08:32:00Z">
        <w:r>
          <w:t>b</w:t>
        </w:r>
      </w:ins>
      <w:r w:rsidRPr="00005FBB">
        <w:t>etween 1</w:t>
      </w:r>
      <w:r w:rsidRPr="00005FBB">
        <w:rPr>
          <w:rFonts w:ascii="Tms Rmn" w:hAnsi="Tms Rmn"/>
          <w:sz w:val="16"/>
        </w:rPr>
        <w:t> </w:t>
      </w:r>
      <w:r w:rsidRPr="00005FBB">
        <w:t>605 kHz and 4</w:t>
      </w:r>
      <w:r w:rsidRPr="00005FBB">
        <w:rPr>
          <w:rFonts w:ascii="Tms Rmn" w:hAnsi="Tms Rmn"/>
          <w:sz w:val="16"/>
        </w:rPr>
        <w:t> </w:t>
      </w:r>
      <w:r w:rsidRPr="00005FBB">
        <w:t>000 kHz</w:t>
      </w:r>
    </w:p>
    <w:p w14:paraId="293DC859" w14:textId="77777777" w:rsidR="00F619ED" w:rsidRPr="00005FBB" w:rsidRDefault="00F619ED" w:rsidP="0052183E">
      <w:pPr>
        <w:pStyle w:val="Normalaftertitle"/>
        <w:jc w:val="both"/>
        <w:rPr>
          <w:szCs w:val="24"/>
        </w:rPr>
      </w:pPr>
      <w:r w:rsidRPr="00005FBB">
        <w:rPr>
          <w:szCs w:val="24"/>
        </w:rPr>
        <w:t>§ 1</w:t>
      </w:r>
      <w:del w:id="313" w:author="John Mettrop" w:date="2021-12-21T12:34:00Z">
        <w:r w:rsidRPr="00005FBB" w:rsidDel="00803372">
          <w:rPr>
            <w:szCs w:val="24"/>
          </w:rPr>
          <w:delText>7</w:delText>
        </w:r>
      </w:del>
      <w:ins w:id="314" w:author="John Mettrop" w:date="2021-12-21T12:34:00Z">
        <w:r>
          <w:rPr>
            <w:szCs w:val="24"/>
          </w:rPr>
          <w:t>5</w:t>
        </w:r>
      </w:ins>
      <w:r w:rsidRPr="00005FBB">
        <w:rPr>
          <w:szCs w:val="24"/>
        </w:rPr>
        <w:t>.</w:t>
      </w:r>
      <w:r w:rsidRPr="00005FBB">
        <w:rPr>
          <w:szCs w:val="24"/>
        </w:rPr>
        <w:tab/>
        <w:t>(1)</w:t>
      </w:r>
      <w:r w:rsidRPr="00005FBB">
        <w:rPr>
          <w:szCs w:val="24"/>
        </w:rPr>
        <w:tab/>
        <w:t>When a ship station is called on the carrier frequency 2</w:t>
      </w:r>
      <w:r w:rsidRPr="00005FBB">
        <w:rPr>
          <w:rFonts w:ascii="Tms Rmn" w:hAnsi="Tms Rmn"/>
          <w:sz w:val="16"/>
          <w:szCs w:val="24"/>
        </w:rPr>
        <w:t> </w:t>
      </w:r>
      <w:r w:rsidRPr="00005FBB">
        <w:rPr>
          <w:szCs w:val="24"/>
        </w:rPr>
        <w:t>182 kHz, it should reply on the same carrier frequency unless another frequency is indicated by the calling station.</w:t>
      </w:r>
    </w:p>
    <w:p w14:paraId="423BB9E6" w14:textId="77777777" w:rsidR="00F619ED" w:rsidRPr="00005FBB" w:rsidRDefault="00F619ED" w:rsidP="00C33263">
      <w:pPr>
        <w:jc w:val="both"/>
        <w:rPr>
          <w:szCs w:val="24"/>
        </w:rPr>
      </w:pPr>
      <w:r w:rsidRPr="00005FBB">
        <w:rPr>
          <w:szCs w:val="24"/>
        </w:rPr>
        <w:tab/>
        <w:t>(2)</w:t>
      </w:r>
      <w:r w:rsidRPr="00005FBB">
        <w:rPr>
          <w:szCs w:val="24"/>
        </w:rPr>
        <w:tab/>
        <w:t xml:space="preserve">When a ship station is called by </w:t>
      </w:r>
      <w:ins w:id="315" w:author="John Mettrop" w:date="2021-12-21T12:33:00Z">
        <w:r>
          <w:rPr>
            <w:szCs w:val="24"/>
          </w:rPr>
          <w:t xml:space="preserve">digital </w:t>
        </w:r>
      </w:ins>
      <w:r w:rsidRPr="00005FBB">
        <w:rPr>
          <w:szCs w:val="24"/>
        </w:rPr>
        <w:t>selective calling in accordance with</w:t>
      </w:r>
      <w:ins w:id="316" w:author="Hans-Karl von Arnim" w:date="2022-11-07T08:08:00Z">
        <w:r>
          <w:rPr>
            <w:szCs w:val="24"/>
          </w:rPr>
          <w:t xml:space="preserve"> </w:t>
        </w:r>
        <w:r w:rsidRPr="0003276F">
          <w:rPr>
            <w:szCs w:val="24"/>
            <w:highlight w:val="yellow"/>
          </w:rPr>
          <w:t>the</w:t>
        </w:r>
      </w:ins>
      <w:r w:rsidRPr="00005FBB">
        <w:rPr>
          <w:szCs w:val="24"/>
        </w:rPr>
        <w:t xml:space="preserve"> </w:t>
      </w:r>
      <w:ins w:id="317" w:author="Hans-Karl von Arnim" w:date="2022-11-07T08:09:00Z">
        <w:r w:rsidRPr="0003276F">
          <w:rPr>
            <w:szCs w:val="24"/>
            <w:highlight w:val="yellow"/>
          </w:rPr>
          <w:t>most recent version of</w:t>
        </w:r>
        <w:r>
          <w:rPr>
            <w:szCs w:val="24"/>
          </w:rPr>
          <w:t xml:space="preserve"> </w:t>
        </w:r>
      </w:ins>
      <w:r w:rsidRPr="00005FBB">
        <w:rPr>
          <w:szCs w:val="24"/>
        </w:rPr>
        <w:t xml:space="preserve">Recommendation ITU-R </w:t>
      </w:r>
      <w:proofErr w:type="spellStart"/>
      <w:r w:rsidRPr="00005FBB">
        <w:rPr>
          <w:szCs w:val="24"/>
        </w:rPr>
        <w:t>M.</w:t>
      </w:r>
      <w:del w:id="318" w:author="John Mettrop" w:date="2021-12-21T12:33:00Z">
        <w:r w:rsidRPr="00005FBB" w:rsidDel="00803372">
          <w:rPr>
            <w:szCs w:val="24"/>
          </w:rPr>
          <w:delText>257</w:delText>
        </w:r>
      </w:del>
      <w:ins w:id="319" w:author="John Mettrop" w:date="2021-12-21T12:33:00Z">
        <w:r>
          <w:rPr>
            <w:szCs w:val="24"/>
          </w:rPr>
          <w:t>541</w:t>
        </w:r>
      </w:ins>
      <w:proofErr w:type="spellEnd"/>
      <w:r w:rsidRPr="00005FBB">
        <w:rPr>
          <w:szCs w:val="24"/>
        </w:rPr>
        <w:t xml:space="preserve"> it shall reply on a frequency </w:t>
      </w:r>
      <w:del w:id="320" w:author="Hans-Karl von Arnim" w:date="2022-11-07T08:09:00Z">
        <w:r w:rsidRPr="0003276F" w:rsidDel="00E822C5">
          <w:rPr>
            <w:szCs w:val="24"/>
            <w:highlight w:val="yellow"/>
          </w:rPr>
          <w:delText>on</w:delText>
        </w:r>
      </w:del>
      <w:r w:rsidRPr="00005FBB">
        <w:rPr>
          <w:szCs w:val="24"/>
        </w:rPr>
        <w:t xml:space="preserve"> which </w:t>
      </w:r>
      <w:ins w:id="321" w:author="Hans-Karl von Arnim" w:date="2022-11-07T08:09:00Z">
        <w:r w:rsidRPr="0003276F">
          <w:rPr>
            <w:szCs w:val="24"/>
            <w:highlight w:val="yellow"/>
          </w:rPr>
          <w:t>is indicated by</w:t>
        </w:r>
        <w:r>
          <w:rPr>
            <w:szCs w:val="24"/>
          </w:rPr>
          <w:t xml:space="preserve"> </w:t>
        </w:r>
      </w:ins>
      <w:r w:rsidRPr="00005FBB">
        <w:rPr>
          <w:szCs w:val="24"/>
        </w:rPr>
        <w:t>the coast station</w:t>
      </w:r>
      <w:del w:id="322" w:author="Hans-Karl von Arnim" w:date="2022-11-07T08:09:00Z">
        <w:r w:rsidRPr="00005FBB" w:rsidDel="00916A15">
          <w:rPr>
            <w:szCs w:val="24"/>
          </w:rPr>
          <w:delText xml:space="preserve"> </w:delText>
        </w:r>
        <w:r w:rsidRPr="0003276F" w:rsidDel="00916A15">
          <w:rPr>
            <w:szCs w:val="24"/>
            <w:highlight w:val="yellow"/>
          </w:rPr>
          <w:delText>keeps watch</w:delText>
        </w:r>
      </w:del>
      <w:r w:rsidRPr="00005FBB">
        <w:rPr>
          <w:szCs w:val="24"/>
        </w:rPr>
        <w:t>.</w:t>
      </w:r>
    </w:p>
    <w:p w14:paraId="085795E8" w14:textId="77777777" w:rsidR="00F619ED" w:rsidRPr="00005FBB" w:rsidRDefault="00F619ED" w:rsidP="00C33263">
      <w:pPr>
        <w:jc w:val="both"/>
        <w:rPr>
          <w:szCs w:val="24"/>
        </w:rPr>
      </w:pPr>
      <w:r w:rsidRPr="00005FBB">
        <w:rPr>
          <w:szCs w:val="24"/>
        </w:rPr>
        <w:tab/>
        <w:t>(3)</w:t>
      </w:r>
      <w:r w:rsidRPr="00005FBB">
        <w:rPr>
          <w:szCs w:val="24"/>
        </w:rPr>
        <w:tab/>
        <w:t>When a ship station is called on a working frequency by a coast station of the same nationality, it shall reply on the working frequency normally associated with the frequency used by the coast station for the call.</w:t>
      </w:r>
    </w:p>
    <w:p w14:paraId="231EA798" w14:textId="77777777" w:rsidR="00F619ED" w:rsidRPr="00005FBB" w:rsidRDefault="00F619ED" w:rsidP="00C33263">
      <w:pPr>
        <w:jc w:val="both"/>
        <w:rPr>
          <w:szCs w:val="24"/>
        </w:rPr>
      </w:pPr>
      <w:r w:rsidRPr="00005FBB">
        <w:rPr>
          <w:szCs w:val="24"/>
        </w:rPr>
        <w:tab/>
        <w:t>(4)</w:t>
      </w:r>
      <w:r w:rsidRPr="00005FBB">
        <w:rPr>
          <w:szCs w:val="24"/>
        </w:rPr>
        <w:tab/>
        <w:t>When calling a coast station or another ship station, a ship station shall indicate the frequency on which a reply is required if this frequency is not the normal one associated with the frequency used for the call.</w:t>
      </w:r>
    </w:p>
    <w:p w14:paraId="6A10428A" w14:textId="31C06C04" w:rsidR="00F619ED" w:rsidRDefault="00F619ED" w:rsidP="00C33263">
      <w:pPr>
        <w:jc w:val="both"/>
        <w:rPr>
          <w:szCs w:val="24"/>
        </w:rPr>
      </w:pPr>
      <w:r w:rsidRPr="00005FBB">
        <w:rPr>
          <w:szCs w:val="24"/>
        </w:rPr>
        <w:tab/>
        <w:t>(5)</w:t>
      </w:r>
      <w:r w:rsidRPr="00005FBB">
        <w:rPr>
          <w:szCs w:val="24"/>
        </w:rPr>
        <w:tab/>
        <w:t>A ship station which frequently exchanges traffic with a coast station of another nationality may use the same procedure for reply as ships of the nationality of the coast station</w:t>
      </w:r>
      <w:del w:id="323" w:author="Hans-Karl von Arnim" w:date="2022-11-07T08:11:00Z">
        <w:r w:rsidRPr="0003276F" w:rsidDel="00916A15">
          <w:rPr>
            <w:szCs w:val="24"/>
            <w:highlight w:val="yellow"/>
          </w:rPr>
          <w:delText>, where this has been agreed by the administrations concerned</w:delText>
        </w:r>
      </w:del>
      <w:r w:rsidRPr="00005FBB">
        <w:rPr>
          <w:szCs w:val="24"/>
        </w:rPr>
        <w:t>.</w:t>
      </w:r>
    </w:p>
    <w:p w14:paraId="54333357" w14:textId="77777777" w:rsidR="00F619ED" w:rsidRDefault="00F619ED" w:rsidP="00F619ED">
      <w:pPr>
        <w:pStyle w:val="EditorsNote"/>
        <w:rPr>
          <w:ins w:id="324" w:author="Fernandez Jimenez, Virginia" w:date="2022-11-07T15:50:00Z"/>
        </w:rPr>
      </w:pPr>
      <w:ins w:id="325" w:author="Hans-Karl von Arnim" w:date="2022-11-07T08:12:00Z">
        <w:r w:rsidRPr="0003276F">
          <w:rPr>
            <w:highlight w:val="yellow"/>
          </w:rPr>
          <w:t>Editor</w:t>
        </w:r>
      </w:ins>
      <w:ins w:id="326" w:author="Fernandez Jimenez, Virginia" w:date="2022-11-07T15:50:00Z">
        <w:r>
          <w:rPr>
            <w:highlight w:val="yellow"/>
          </w:rPr>
          <w:t>’</w:t>
        </w:r>
      </w:ins>
      <w:ins w:id="327" w:author="Hans-Karl von Arnim" w:date="2022-11-07T08:12:00Z">
        <w:r w:rsidRPr="0003276F">
          <w:rPr>
            <w:highlight w:val="yellow"/>
          </w:rPr>
          <w:t xml:space="preserve">s Note: Deletion is proposed as </w:t>
        </w:r>
      </w:ins>
      <w:ins w:id="328" w:author="Hans-Karl von Arnim" w:date="2022-11-07T08:15:00Z">
        <w:r w:rsidRPr="0003276F">
          <w:rPr>
            <w:highlight w:val="yellow"/>
          </w:rPr>
          <w:t xml:space="preserve">beside the </w:t>
        </w:r>
      </w:ins>
      <w:ins w:id="329" w:author="Hans-Karl von Arnim" w:date="2022-11-07T08:17:00Z">
        <w:r w:rsidRPr="0003276F">
          <w:rPr>
            <w:highlight w:val="yellow"/>
          </w:rPr>
          <w:t>L</w:t>
        </w:r>
      </w:ins>
      <w:ins w:id="330" w:author="Hans-Karl von Arnim" w:date="2022-11-07T08:15:00Z">
        <w:r w:rsidRPr="0003276F">
          <w:rPr>
            <w:highlight w:val="yellow"/>
          </w:rPr>
          <w:t xml:space="preserve">ist IV </w:t>
        </w:r>
      </w:ins>
      <w:ins w:id="331" w:author="Hans-Karl von Arnim" w:date="2022-11-07T08:16:00Z">
        <w:r w:rsidRPr="0003276F">
          <w:rPr>
            <w:highlight w:val="yellow"/>
          </w:rPr>
          <w:t xml:space="preserve">(List of </w:t>
        </w:r>
      </w:ins>
      <w:ins w:id="332" w:author="Hans-Karl von Arnim" w:date="2022-11-07T08:15:00Z">
        <w:r w:rsidRPr="0003276F">
          <w:rPr>
            <w:highlight w:val="yellow"/>
          </w:rPr>
          <w:t xml:space="preserve">coast stations </w:t>
        </w:r>
      </w:ins>
      <w:ins w:id="333" w:author="Hans-Karl von Arnim" w:date="2022-11-07T08:16:00Z">
        <w:r w:rsidRPr="0003276F">
          <w:rPr>
            <w:highlight w:val="yellow"/>
          </w:rPr>
          <w:t>Special Service Station</w:t>
        </w:r>
      </w:ins>
      <w:ins w:id="334" w:author="Hans-Karl von Arnim" w:date="2022-11-07T08:17:00Z">
        <w:r w:rsidRPr="0003276F">
          <w:rPr>
            <w:highlight w:val="yellow"/>
          </w:rPr>
          <w:t>s</w:t>
        </w:r>
      </w:ins>
      <w:ins w:id="335" w:author="Hans-Karl von Arnim" w:date="2022-11-07T08:16:00Z">
        <w:r w:rsidRPr="0003276F">
          <w:rPr>
            <w:highlight w:val="yellow"/>
          </w:rPr>
          <w:t xml:space="preserve">) </w:t>
        </w:r>
      </w:ins>
      <w:ins w:id="336" w:author="Hans-Karl von Arnim" w:date="2022-11-07T08:12:00Z">
        <w:r w:rsidRPr="0003276F">
          <w:rPr>
            <w:highlight w:val="yellow"/>
          </w:rPr>
          <w:t xml:space="preserve">no other document </w:t>
        </w:r>
      </w:ins>
      <w:ins w:id="337" w:author="Hans-Karl von Arnim" w:date="2022-11-07T08:16:00Z">
        <w:r w:rsidRPr="0003276F">
          <w:rPr>
            <w:highlight w:val="yellow"/>
          </w:rPr>
          <w:t>h</w:t>
        </w:r>
      </w:ins>
      <w:ins w:id="338" w:author="Hans-Karl von Arnim" w:date="2022-11-07T08:12:00Z">
        <w:r w:rsidRPr="0003276F">
          <w:rPr>
            <w:highlight w:val="yellow"/>
          </w:rPr>
          <w:t xml:space="preserve">as </w:t>
        </w:r>
      </w:ins>
      <w:ins w:id="339" w:author="Hans-Karl von Arnim" w:date="2022-11-07T08:16:00Z">
        <w:r w:rsidRPr="0003276F">
          <w:rPr>
            <w:highlight w:val="yellow"/>
          </w:rPr>
          <w:t>yet been identified.</w:t>
        </w:r>
      </w:ins>
    </w:p>
    <w:p w14:paraId="7A09CF89" w14:textId="77777777" w:rsidR="00F619ED" w:rsidRPr="00005FBB" w:rsidRDefault="00F619ED" w:rsidP="00C33263">
      <w:pPr>
        <w:jc w:val="both"/>
        <w:rPr>
          <w:szCs w:val="24"/>
        </w:rPr>
      </w:pPr>
      <w:r w:rsidRPr="00005FBB">
        <w:rPr>
          <w:szCs w:val="24"/>
        </w:rPr>
        <w:tab/>
        <w:t>(6)</w:t>
      </w:r>
      <w:r w:rsidRPr="00005FBB">
        <w:rPr>
          <w:szCs w:val="24"/>
        </w:rPr>
        <w:tab/>
        <w:t>As a general rule a coast station shall reply:</w:t>
      </w:r>
    </w:p>
    <w:p w14:paraId="656BA624" w14:textId="77777777" w:rsidR="00F619ED" w:rsidRPr="00005FBB" w:rsidRDefault="00F619ED" w:rsidP="00C33263">
      <w:pPr>
        <w:ind w:left="1191" w:hanging="1191"/>
        <w:jc w:val="both"/>
        <w:rPr>
          <w:szCs w:val="24"/>
        </w:rPr>
      </w:pPr>
      <w:r w:rsidRPr="00005FBB">
        <w:rPr>
          <w:i/>
          <w:szCs w:val="24"/>
        </w:rPr>
        <w:tab/>
        <w:t>a)</w:t>
      </w:r>
      <w:r w:rsidRPr="00005FBB">
        <w:rPr>
          <w:szCs w:val="24"/>
        </w:rPr>
        <w:tab/>
        <w:t>on the carrier frequency 2</w:t>
      </w:r>
      <w:r w:rsidRPr="00005FBB">
        <w:rPr>
          <w:rFonts w:ascii="Tms Rmn" w:hAnsi="Tms Rmn"/>
          <w:sz w:val="16"/>
          <w:szCs w:val="24"/>
        </w:rPr>
        <w:t> </w:t>
      </w:r>
      <w:r w:rsidRPr="00005FBB">
        <w:rPr>
          <w:szCs w:val="24"/>
        </w:rPr>
        <w:t>182 kHz to calls made on the carrier frequency 2</w:t>
      </w:r>
      <w:r w:rsidRPr="00005FBB">
        <w:rPr>
          <w:rFonts w:ascii="Tms Rmn" w:hAnsi="Tms Rmn"/>
          <w:sz w:val="16"/>
          <w:szCs w:val="24"/>
        </w:rPr>
        <w:t> </w:t>
      </w:r>
      <w:r w:rsidRPr="00005FBB">
        <w:rPr>
          <w:szCs w:val="24"/>
        </w:rPr>
        <w:t>182</w:t>
      </w:r>
      <w:r>
        <w:rPr>
          <w:szCs w:val="24"/>
        </w:rPr>
        <w:t> </w:t>
      </w:r>
      <w:r w:rsidRPr="00005FBB">
        <w:rPr>
          <w:szCs w:val="24"/>
        </w:rPr>
        <w:t>kHz, unless another frequency is indicated by the calling station;</w:t>
      </w:r>
    </w:p>
    <w:p w14:paraId="6DD19827" w14:textId="77777777" w:rsidR="00F619ED" w:rsidRPr="00005FBB" w:rsidRDefault="00F619ED" w:rsidP="00C33263">
      <w:pPr>
        <w:ind w:left="1191" w:hanging="1191"/>
        <w:jc w:val="both"/>
        <w:rPr>
          <w:szCs w:val="24"/>
        </w:rPr>
      </w:pPr>
      <w:r w:rsidRPr="00005FBB">
        <w:rPr>
          <w:i/>
          <w:szCs w:val="24"/>
        </w:rPr>
        <w:tab/>
        <w:t>b)</w:t>
      </w:r>
      <w:r w:rsidRPr="00005FBB">
        <w:rPr>
          <w:szCs w:val="24"/>
        </w:rPr>
        <w:tab/>
        <w:t>on a working frequency to calls made on a working frequency;</w:t>
      </w:r>
    </w:p>
    <w:p w14:paraId="1CC711A6" w14:textId="02ADDB62" w:rsidR="00F619ED" w:rsidRDefault="00F619ED" w:rsidP="00C33263">
      <w:pPr>
        <w:ind w:left="1191" w:hanging="1191"/>
        <w:jc w:val="both"/>
        <w:rPr>
          <w:szCs w:val="24"/>
        </w:rPr>
      </w:pPr>
      <w:r w:rsidRPr="00005FBB">
        <w:rPr>
          <w:i/>
          <w:szCs w:val="24"/>
        </w:rPr>
        <w:lastRenderedPageBreak/>
        <w:tab/>
        <w:t>c)</w:t>
      </w:r>
      <w:r w:rsidRPr="00005FBB">
        <w:rPr>
          <w:szCs w:val="24"/>
        </w:rPr>
        <w:tab/>
        <w:t>on a working frequency to calls made in Regions 1 and 3 and in Greenland on the carrier frequency 2</w:t>
      </w:r>
      <w:r w:rsidRPr="00005FBB">
        <w:rPr>
          <w:rFonts w:ascii="Tms Rmn" w:hAnsi="Tms Rmn"/>
          <w:sz w:val="16"/>
          <w:szCs w:val="24"/>
        </w:rPr>
        <w:t> </w:t>
      </w:r>
      <w:r w:rsidRPr="00005FBB">
        <w:rPr>
          <w:szCs w:val="24"/>
        </w:rPr>
        <w:t>191 kHz (assigned frequency 2</w:t>
      </w:r>
      <w:r w:rsidRPr="00005FBB">
        <w:rPr>
          <w:rFonts w:ascii="Tms Rmn" w:hAnsi="Tms Rmn"/>
          <w:sz w:val="16"/>
          <w:szCs w:val="24"/>
        </w:rPr>
        <w:t> </w:t>
      </w:r>
      <w:r w:rsidRPr="00005FBB">
        <w:rPr>
          <w:szCs w:val="24"/>
        </w:rPr>
        <w:t>192.4 kHz).</w:t>
      </w:r>
    </w:p>
    <w:p w14:paraId="1BFCBBFD" w14:textId="0060A537" w:rsidR="00F619ED" w:rsidRPr="00005FBB" w:rsidRDefault="00F619ED" w:rsidP="00F619ED">
      <w:pPr>
        <w:pStyle w:val="EditorsNote"/>
        <w:rPr>
          <w:ins w:id="340" w:author="Hans-Karl von Arnim" w:date="2022-11-07T08:11:00Z"/>
        </w:rPr>
      </w:pPr>
      <w:ins w:id="341" w:author="Hans-Karl von Arnim" w:date="2022-11-07T08:11:00Z">
        <w:r>
          <w:t>Editor</w:t>
        </w:r>
      </w:ins>
      <w:ins w:id="342" w:author="Fernandez Jimenez, Virginia" w:date="2022-11-07T15:50:00Z">
        <w:r>
          <w:t>’</w:t>
        </w:r>
      </w:ins>
      <w:ins w:id="343" w:author="Hans-Karl von Arnim" w:date="2022-11-07T08:11:00Z">
        <w:r>
          <w:t>s Note:</w:t>
        </w:r>
        <w:r w:rsidRPr="00E822C5">
          <w:rPr>
            <w:highlight w:val="yellow"/>
          </w:rPr>
          <w:t xml:space="preserve"> </w:t>
        </w:r>
        <w:r>
          <w:rPr>
            <w:highlight w:val="yellow"/>
          </w:rPr>
          <w:t xml:space="preserve">No information could be obtained if </w:t>
        </w:r>
        <w:r w:rsidRPr="001C1878">
          <w:rPr>
            <w:highlight w:val="yellow"/>
          </w:rPr>
          <w:t>the carrier frequency 2 191 kHz is still used for this purpose</w:t>
        </w:r>
      </w:ins>
    </w:p>
    <w:p w14:paraId="49C4929B" w14:textId="77777777" w:rsidR="00F619ED" w:rsidRPr="00005FBB" w:rsidRDefault="00F619ED" w:rsidP="00C33263">
      <w:pPr>
        <w:ind w:left="1191" w:hanging="1191"/>
        <w:jc w:val="both"/>
        <w:rPr>
          <w:szCs w:val="24"/>
        </w:rPr>
      </w:pPr>
    </w:p>
    <w:p w14:paraId="153918E8" w14:textId="77777777" w:rsidR="00F619ED" w:rsidRPr="00005FBB" w:rsidRDefault="00F619ED" w:rsidP="00046960">
      <w:pPr>
        <w:pStyle w:val="Section3"/>
      </w:pPr>
      <w:proofErr w:type="spellStart"/>
      <w:r w:rsidRPr="00005FBB">
        <w:t>D2</w:t>
      </w:r>
      <w:proofErr w:type="spellEnd"/>
      <w:r w:rsidRPr="00005FBB">
        <w:t xml:space="preserve">.  </w:t>
      </w:r>
      <w:r w:rsidRPr="00204CB6">
        <w:t>Bands</w:t>
      </w:r>
      <w:r w:rsidRPr="00005FBB">
        <w:t xml:space="preserve"> </w:t>
      </w:r>
      <w:del w:id="344" w:author="ITU -LRT-" w:date="2021-12-23T08:33:00Z">
        <w:r w:rsidRPr="00005FBB" w:rsidDel="00204CB6">
          <w:delText>B</w:delText>
        </w:r>
      </w:del>
      <w:ins w:id="345" w:author="ITU -LRT-" w:date="2021-12-23T08:33:00Z">
        <w:r>
          <w:t>b</w:t>
        </w:r>
      </w:ins>
      <w:r w:rsidRPr="00005FBB">
        <w:t>etween 4</w:t>
      </w:r>
      <w:r w:rsidRPr="00005FBB">
        <w:rPr>
          <w:rFonts w:ascii="Tms Rmn" w:hAnsi="Tms Rmn"/>
          <w:sz w:val="16"/>
        </w:rPr>
        <w:t> </w:t>
      </w:r>
      <w:r w:rsidRPr="00005FBB">
        <w:t>000 kHz</w:t>
      </w:r>
      <w:r w:rsidRPr="00005FBB">
        <w:br/>
        <w:t>and 27</w:t>
      </w:r>
      <w:r w:rsidRPr="00005FBB">
        <w:rPr>
          <w:rFonts w:ascii="Tms Rmn" w:hAnsi="Tms Rmn"/>
          <w:sz w:val="16"/>
        </w:rPr>
        <w:t> </w:t>
      </w:r>
      <w:r w:rsidRPr="00005FBB">
        <w:t>500 kHz</w:t>
      </w:r>
    </w:p>
    <w:p w14:paraId="4A7D3287" w14:textId="77777777" w:rsidR="00F619ED" w:rsidRPr="00005FBB" w:rsidRDefault="00F619ED" w:rsidP="0052183E">
      <w:pPr>
        <w:pStyle w:val="Normalaftertitle"/>
        <w:jc w:val="both"/>
        <w:rPr>
          <w:szCs w:val="24"/>
        </w:rPr>
      </w:pPr>
      <w:r w:rsidRPr="00005FBB">
        <w:rPr>
          <w:szCs w:val="24"/>
        </w:rPr>
        <w:t>§ 1</w:t>
      </w:r>
      <w:del w:id="346" w:author="John Mettrop" w:date="2021-12-21T12:34:00Z">
        <w:r w:rsidRPr="00005FBB" w:rsidDel="00803372">
          <w:rPr>
            <w:szCs w:val="24"/>
          </w:rPr>
          <w:delText>8</w:delText>
        </w:r>
      </w:del>
      <w:ins w:id="347" w:author="John Mettrop" w:date="2021-12-21T12:34:00Z">
        <w:r>
          <w:rPr>
            <w:szCs w:val="24"/>
          </w:rPr>
          <w:t>6</w:t>
        </w:r>
      </w:ins>
      <w:r w:rsidRPr="00005FBB">
        <w:rPr>
          <w:szCs w:val="24"/>
        </w:rPr>
        <w:t>.</w:t>
      </w:r>
      <w:r w:rsidRPr="00005FBB">
        <w:rPr>
          <w:szCs w:val="24"/>
        </w:rPr>
        <w:tab/>
        <w:t>(1)</w:t>
      </w:r>
      <w:r w:rsidRPr="00005FBB">
        <w:rPr>
          <w:szCs w:val="24"/>
        </w:rPr>
        <w:tab/>
        <w:t xml:space="preserve">A ship </w:t>
      </w:r>
      <w:r w:rsidRPr="0052183E">
        <w:t>station</w:t>
      </w:r>
      <w:r w:rsidRPr="00005FBB">
        <w:rPr>
          <w:szCs w:val="24"/>
        </w:rPr>
        <w:t xml:space="preserve"> called by a coast station shall reply either on one of the calling frequencies mentioned in RR No. </w:t>
      </w:r>
      <w:del w:id="348" w:author="John Mettrop" w:date="2021-12-21T12:34:00Z">
        <w:r w:rsidRPr="00005FBB" w:rsidDel="00803372">
          <w:rPr>
            <w:szCs w:val="24"/>
          </w:rPr>
          <w:delText>S</w:delText>
        </w:r>
      </w:del>
      <w:r w:rsidRPr="00C33263">
        <w:rPr>
          <w:b/>
          <w:bCs/>
          <w:szCs w:val="24"/>
        </w:rPr>
        <w:t xml:space="preserve">52.221 </w:t>
      </w:r>
      <w:del w:id="349" w:author="John Mettrop" w:date="2021-12-21T12:34:00Z">
        <w:r w:rsidRPr="00005FBB" w:rsidDel="00803372">
          <w:rPr>
            <w:szCs w:val="24"/>
          </w:rPr>
          <w:delText>[No. 4375]</w:delText>
        </w:r>
      </w:del>
      <w:r w:rsidRPr="00005FBB">
        <w:rPr>
          <w:szCs w:val="24"/>
        </w:rPr>
        <w:t xml:space="preserve"> or on the working frequency associated with that of the coast station, in accordance with RR Appendix </w:t>
      </w:r>
      <w:del w:id="350" w:author="John Mettrop" w:date="2021-12-21T12:34:00Z">
        <w:r w:rsidRPr="00005FBB" w:rsidDel="00803372">
          <w:rPr>
            <w:szCs w:val="24"/>
          </w:rPr>
          <w:delText>S</w:delText>
        </w:r>
      </w:del>
      <w:r w:rsidRPr="00C33263">
        <w:rPr>
          <w:b/>
          <w:bCs/>
          <w:szCs w:val="24"/>
        </w:rPr>
        <w:t>17</w:t>
      </w:r>
      <w:r w:rsidRPr="00005FBB">
        <w:rPr>
          <w:szCs w:val="24"/>
        </w:rPr>
        <w:t>, Part B, Section I</w:t>
      </w:r>
      <w:del w:id="351" w:author="John Mettrop" w:date="2021-12-21T12:35:00Z">
        <w:r w:rsidRPr="00005FBB" w:rsidDel="00803372">
          <w:rPr>
            <w:szCs w:val="24"/>
          </w:rPr>
          <w:delText xml:space="preserve"> [Appendix 16, Section A]</w:delText>
        </w:r>
      </w:del>
      <w:r w:rsidRPr="00005FBB">
        <w:rPr>
          <w:szCs w:val="24"/>
        </w:rPr>
        <w:t>.</w:t>
      </w:r>
    </w:p>
    <w:p w14:paraId="4008525D" w14:textId="77777777" w:rsidR="00F619ED" w:rsidRPr="00005FBB" w:rsidRDefault="00F619ED" w:rsidP="0031557C">
      <w:pPr>
        <w:jc w:val="both"/>
        <w:rPr>
          <w:szCs w:val="24"/>
        </w:rPr>
      </w:pPr>
      <w:r w:rsidRPr="00005FBB">
        <w:rPr>
          <w:szCs w:val="24"/>
        </w:rPr>
        <w:tab/>
        <w:t>(2)</w:t>
      </w:r>
      <w:r w:rsidRPr="00005FBB">
        <w:rPr>
          <w:szCs w:val="24"/>
        </w:rPr>
        <w:tab/>
        <w:t>A coast station called by a ship station shall reply on one of the calling frequencies mentioned in RR No. </w:t>
      </w:r>
      <w:del w:id="352" w:author="John Mettrop" w:date="2021-12-21T12:35:00Z">
        <w:r w:rsidRPr="00005FBB" w:rsidDel="00803372">
          <w:rPr>
            <w:szCs w:val="24"/>
          </w:rPr>
          <w:delText>S</w:delText>
        </w:r>
      </w:del>
      <w:r w:rsidRPr="00C33263">
        <w:rPr>
          <w:b/>
          <w:bCs/>
          <w:szCs w:val="24"/>
        </w:rPr>
        <w:t>52.222</w:t>
      </w:r>
      <w:del w:id="353" w:author="John Mettrop" w:date="2021-12-21T12:35:00Z">
        <w:r w:rsidRPr="00005FBB" w:rsidDel="00803372">
          <w:rPr>
            <w:szCs w:val="24"/>
          </w:rPr>
          <w:delText xml:space="preserve"> [No. 4376]</w:delText>
        </w:r>
      </w:del>
      <w:r w:rsidRPr="00005FBB">
        <w:rPr>
          <w:szCs w:val="24"/>
        </w:rPr>
        <w:t>, or on one of its working frequencies shown in the List of Coast Stations</w:t>
      </w:r>
      <w:ins w:id="354" w:author="Hans-Karl von Arnim" w:date="2022-11-07T08:17:00Z">
        <w:r>
          <w:rPr>
            <w:szCs w:val="24"/>
          </w:rPr>
          <w:t xml:space="preserve"> </w:t>
        </w:r>
        <w:r w:rsidRPr="0003276F">
          <w:rPr>
            <w:highlight w:val="yellow"/>
          </w:rPr>
          <w:t>and Special Service Stations</w:t>
        </w:r>
      </w:ins>
      <w:r w:rsidRPr="00005FBB">
        <w:rPr>
          <w:szCs w:val="24"/>
        </w:rPr>
        <w:t>.</w:t>
      </w:r>
    </w:p>
    <w:p w14:paraId="1A4C9427" w14:textId="77777777" w:rsidR="00F619ED" w:rsidRPr="00005FBB" w:rsidRDefault="00F619ED" w:rsidP="0031557C">
      <w:pPr>
        <w:jc w:val="both"/>
        <w:rPr>
          <w:szCs w:val="24"/>
        </w:rPr>
      </w:pPr>
      <w:r w:rsidRPr="00005FBB">
        <w:rPr>
          <w:szCs w:val="24"/>
        </w:rPr>
        <w:tab/>
        <w:t>(3)</w:t>
      </w:r>
      <w:r w:rsidRPr="00005FBB">
        <w:rPr>
          <w:szCs w:val="24"/>
        </w:rPr>
        <w:tab/>
        <w:t>When a station is called on the carrier frequency 4</w:t>
      </w:r>
      <w:r w:rsidRPr="00005FBB">
        <w:rPr>
          <w:rFonts w:ascii="Tms Rmn" w:hAnsi="Tms Rmn"/>
          <w:sz w:val="16"/>
          <w:szCs w:val="24"/>
        </w:rPr>
        <w:t> </w:t>
      </w:r>
      <w:r w:rsidRPr="00005FBB">
        <w:rPr>
          <w:szCs w:val="24"/>
        </w:rPr>
        <w:t>125 kHz it should reply on the same frequency unless another frequency is indicated for that purpose by the calling station.</w:t>
      </w:r>
    </w:p>
    <w:p w14:paraId="06DC51E5" w14:textId="77777777" w:rsidR="00F619ED" w:rsidRPr="00005FBB" w:rsidRDefault="00F619ED" w:rsidP="0031557C">
      <w:pPr>
        <w:jc w:val="both"/>
        <w:rPr>
          <w:szCs w:val="24"/>
        </w:rPr>
      </w:pPr>
      <w:r w:rsidRPr="00005FBB">
        <w:rPr>
          <w:szCs w:val="24"/>
        </w:rPr>
        <w:tab/>
        <w:t>(4)</w:t>
      </w:r>
      <w:r w:rsidRPr="00005FBB">
        <w:rPr>
          <w:szCs w:val="24"/>
        </w:rPr>
        <w:tab/>
        <w:t>When a station is called on the carrier frequency 6</w:t>
      </w:r>
      <w:r w:rsidRPr="00005FBB">
        <w:rPr>
          <w:rFonts w:ascii="Tms Rmn" w:hAnsi="Tms Rmn"/>
          <w:sz w:val="16"/>
          <w:szCs w:val="24"/>
        </w:rPr>
        <w:t> </w:t>
      </w:r>
      <w:r w:rsidRPr="00005FBB">
        <w:rPr>
          <w:szCs w:val="24"/>
        </w:rPr>
        <w:t>215 kHz it should reply on the same frequency unless another frequency is indicated for that purpose by the calling station.</w:t>
      </w:r>
    </w:p>
    <w:p w14:paraId="4D3E7ABC" w14:textId="77777777" w:rsidR="00F619ED" w:rsidRPr="00005FBB" w:rsidRDefault="00F619ED" w:rsidP="0031557C">
      <w:pPr>
        <w:jc w:val="both"/>
        <w:rPr>
          <w:szCs w:val="24"/>
        </w:rPr>
      </w:pPr>
      <w:r w:rsidRPr="00005FBB">
        <w:rPr>
          <w:szCs w:val="24"/>
        </w:rPr>
        <w:tab/>
        <w:t>(5)</w:t>
      </w:r>
      <w:r w:rsidRPr="00005FBB">
        <w:rPr>
          <w:szCs w:val="24"/>
        </w:rPr>
        <w:tab/>
        <w:t>The provisions of § 18.(1) and</w:t>
      </w:r>
      <w:r w:rsidRPr="00005FBB">
        <w:rPr>
          <w:b/>
          <w:szCs w:val="24"/>
        </w:rPr>
        <w:t xml:space="preserve"> </w:t>
      </w:r>
      <w:r w:rsidRPr="00005FBB">
        <w:rPr>
          <w:szCs w:val="24"/>
        </w:rPr>
        <w:t xml:space="preserve">§ 18.(2) do not apply to communication between ship stations and coast stations using the simplex frequencies specified in RR Appendix </w:t>
      </w:r>
      <w:del w:id="355" w:author="John Mettrop" w:date="2021-12-21T12:35:00Z">
        <w:r w:rsidRPr="00005FBB" w:rsidDel="00803372">
          <w:rPr>
            <w:szCs w:val="24"/>
          </w:rPr>
          <w:delText>S</w:delText>
        </w:r>
      </w:del>
      <w:r w:rsidRPr="0031557C">
        <w:rPr>
          <w:b/>
          <w:bCs/>
          <w:szCs w:val="24"/>
        </w:rPr>
        <w:t>17</w:t>
      </w:r>
      <w:r w:rsidRPr="00005FBB">
        <w:rPr>
          <w:szCs w:val="24"/>
        </w:rPr>
        <w:t>, Part B, Section I</w:t>
      </w:r>
      <w:del w:id="356" w:author="John Mettrop" w:date="2021-12-21T12:35:00Z">
        <w:r w:rsidRPr="00005FBB" w:rsidDel="00803372">
          <w:rPr>
            <w:szCs w:val="24"/>
          </w:rPr>
          <w:delText xml:space="preserve"> [Appendix </w:delText>
        </w:r>
      </w:del>
      <w:del w:id="357" w:author="John Mettrop" w:date="2021-12-21T12:36:00Z">
        <w:r w:rsidRPr="00005FBB" w:rsidDel="00803372">
          <w:rPr>
            <w:szCs w:val="24"/>
          </w:rPr>
          <w:delText>16, Section B]</w:delText>
        </w:r>
      </w:del>
      <w:r w:rsidRPr="00005FBB">
        <w:rPr>
          <w:szCs w:val="24"/>
        </w:rPr>
        <w:t>.</w:t>
      </w:r>
    </w:p>
    <w:p w14:paraId="70F74F24" w14:textId="77777777" w:rsidR="00F619ED" w:rsidRPr="00005FBB" w:rsidRDefault="00F619ED" w:rsidP="00046960">
      <w:pPr>
        <w:pStyle w:val="Section3"/>
      </w:pPr>
      <w:proofErr w:type="spellStart"/>
      <w:r w:rsidRPr="00005FBB">
        <w:t>D3</w:t>
      </w:r>
      <w:proofErr w:type="spellEnd"/>
      <w:r w:rsidRPr="00005FBB">
        <w:t xml:space="preserve">.  Bands </w:t>
      </w:r>
      <w:del w:id="358" w:author="ITU -LRT-" w:date="2021-12-23T08:34:00Z">
        <w:r w:rsidRPr="00005FBB" w:rsidDel="00204CB6">
          <w:delText>B</w:delText>
        </w:r>
      </w:del>
      <w:ins w:id="359" w:author="ITU -LRT-" w:date="2021-12-23T08:34:00Z">
        <w:r>
          <w:t>b</w:t>
        </w:r>
      </w:ins>
      <w:r w:rsidRPr="00005FBB">
        <w:t>etween 156 MHz and 174 MHz</w:t>
      </w:r>
    </w:p>
    <w:p w14:paraId="5AA417E8" w14:textId="77777777" w:rsidR="00F619ED" w:rsidRPr="00005FBB" w:rsidRDefault="00F619ED" w:rsidP="00204CB6">
      <w:pPr>
        <w:pStyle w:val="Normalaftertitle"/>
        <w:jc w:val="both"/>
        <w:rPr>
          <w:szCs w:val="24"/>
        </w:rPr>
      </w:pPr>
      <w:r w:rsidRPr="00005FBB">
        <w:rPr>
          <w:szCs w:val="24"/>
        </w:rPr>
        <w:t>§ 1</w:t>
      </w:r>
      <w:del w:id="360" w:author="John Mettrop" w:date="2021-12-21T12:36:00Z">
        <w:r w:rsidRPr="00005FBB" w:rsidDel="00104C63">
          <w:rPr>
            <w:szCs w:val="24"/>
          </w:rPr>
          <w:delText>9</w:delText>
        </w:r>
      </w:del>
      <w:ins w:id="361" w:author="John Mettrop" w:date="2021-12-21T12:36:00Z">
        <w:r>
          <w:rPr>
            <w:szCs w:val="24"/>
          </w:rPr>
          <w:t>7</w:t>
        </w:r>
      </w:ins>
      <w:r w:rsidRPr="00005FBB">
        <w:rPr>
          <w:szCs w:val="24"/>
        </w:rPr>
        <w:t>.</w:t>
      </w:r>
      <w:r w:rsidRPr="00005FBB">
        <w:rPr>
          <w:szCs w:val="24"/>
        </w:rPr>
        <w:tab/>
        <w:t>(1)</w:t>
      </w:r>
      <w:r w:rsidRPr="00005FBB">
        <w:rPr>
          <w:szCs w:val="24"/>
        </w:rPr>
        <w:tab/>
        <w:t>When a station is called on 156.8 MHz it should reply on the same frequency unless another frequency is indicated by the calling station.</w:t>
      </w:r>
    </w:p>
    <w:p w14:paraId="6435F49F" w14:textId="77777777" w:rsidR="00F619ED" w:rsidRPr="00005FBB" w:rsidDel="00104C63" w:rsidRDefault="00F619ED" w:rsidP="0031557C">
      <w:pPr>
        <w:jc w:val="both"/>
        <w:rPr>
          <w:del w:id="362" w:author="John Mettrop" w:date="2021-12-21T12:36:00Z"/>
          <w:szCs w:val="24"/>
        </w:rPr>
      </w:pPr>
      <w:del w:id="363" w:author="John Mettrop" w:date="2021-12-21T12:36:00Z">
        <w:r w:rsidRPr="00005FBB" w:rsidDel="00104C63">
          <w:rPr>
            <w:szCs w:val="24"/>
          </w:rPr>
          <w:tab/>
          <w:delText>(2)</w:delText>
        </w:r>
        <w:r w:rsidRPr="00005FBB" w:rsidDel="00104C63">
          <w:rPr>
            <w:szCs w:val="24"/>
          </w:rPr>
          <w:tab/>
          <w:delText>When a coast station open to public correspondence calls a ship either by speech or by selective calling in accordance with Annex 2 to Recommendation ITU-R M.257, using a two-frequency channel, the ship station shall reply by speech on the frequency associated with that of the coast station; conversely, a coast station shall reply to a call from a ship station on the frequency associated with that of the ship station.</w:delText>
        </w:r>
      </w:del>
    </w:p>
    <w:p w14:paraId="04F673B2" w14:textId="77777777" w:rsidR="00F619ED" w:rsidRPr="00046960" w:rsidRDefault="00F619ED" w:rsidP="00046960">
      <w:pPr>
        <w:pStyle w:val="Section2"/>
      </w:pPr>
      <w:r w:rsidRPr="00046960">
        <w:t xml:space="preserve">E.  Indication of the </w:t>
      </w:r>
      <w:del w:id="364" w:author="ITU -LRT-" w:date="2021-12-23T08:21:00Z">
        <w:r w:rsidRPr="00046960" w:rsidDel="0031557C">
          <w:delText>F</w:delText>
        </w:r>
      </w:del>
      <w:ins w:id="365" w:author="ITU -LRT-" w:date="2021-12-23T08:21:00Z">
        <w:r w:rsidRPr="00046960">
          <w:t>f</w:t>
        </w:r>
      </w:ins>
      <w:r w:rsidRPr="00046960">
        <w:t xml:space="preserve">requency to </w:t>
      </w:r>
      <w:del w:id="366" w:author="ITU -LRT-" w:date="2021-12-23T08:21:00Z">
        <w:r w:rsidRPr="00046960" w:rsidDel="0031557C">
          <w:delText>B</w:delText>
        </w:r>
      </w:del>
      <w:ins w:id="367" w:author="ITU -LRT-" w:date="2021-12-23T08:21:00Z">
        <w:r w:rsidRPr="00046960">
          <w:t>b</w:t>
        </w:r>
      </w:ins>
      <w:r w:rsidRPr="00046960">
        <w:t xml:space="preserve">e </w:t>
      </w:r>
      <w:del w:id="368" w:author="ITU -LRT-" w:date="2021-12-23T08:21:00Z">
        <w:r w:rsidRPr="00046960" w:rsidDel="0031557C">
          <w:delText>U</w:delText>
        </w:r>
      </w:del>
      <w:ins w:id="369" w:author="ITU -LRT-" w:date="2021-12-23T08:21:00Z">
        <w:r w:rsidRPr="00046960">
          <w:t>u</w:t>
        </w:r>
      </w:ins>
      <w:r w:rsidRPr="00046960">
        <w:t xml:space="preserve">sed for </w:t>
      </w:r>
      <w:del w:id="370" w:author="ITU -LRT-" w:date="2021-12-23T08:21:00Z">
        <w:r w:rsidRPr="00046960" w:rsidDel="0031557C">
          <w:delText>T</w:delText>
        </w:r>
      </w:del>
      <w:ins w:id="371" w:author="ITU -LRT-" w:date="2021-12-23T08:22:00Z">
        <w:r w:rsidRPr="00046960">
          <w:t>t</w:t>
        </w:r>
      </w:ins>
      <w:r w:rsidRPr="00046960">
        <w:t>raffic</w:t>
      </w:r>
    </w:p>
    <w:p w14:paraId="7DC137C5" w14:textId="77777777" w:rsidR="00F619ED" w:rsidRPr="00005FBB" w:rsidRDefault="00F619ED" w:rsidP="00046960">
      <w:pPr>
        <w:pStyle w:val="Section3"/>
      </w:pPr>
      <w:proofErr w:type="spellStart"/>
      <w:r w:rsidRPr="00005FBB">
        <w:t>E1</w:t>
      </w:r>
      <w:proofErr w:type="spellEnd"/>
      <w:r w:rsidRPr="00005FBB">
        <w:t xml:space="preserve">.  Bands </w:t>
      </w:r>
      <w:del w:id="372" w:author="ITU -LRT-" w:date="2021-12-23T08:22:00Z">
        <w:r w:rsidRPr="00005FBB" w:rsidDel="0031557C">
          <w:delText>B</w:delText>
        </w:r>
      </w:del>
      <w:ins w:id="373" w:author="ITU -LRT-" w:date="2021-12-23T08:22:00Z">
        <w:r>
          <w:t>b</w:t>
        </w:r>
      </w:ins>
      <w:r w:rsidRPr="00005FBB">
        <w:t>etween 1</w:t>
      </w:r>
      <w:r w:rsidRPr="00005FBB">
        <w:rPr>
          <w:rFonts w:ascii="Tms Rmn" w:hAnsi="Tms Rmn"/>
          <w:sz w:val="16"/>
        </w:rPr>
        <w:t> </w:t>
      </w:r>
      <w:r w:rsidRPr="00005FBB">
        <w:t>605 kHz and 4</w:t>
      </w:r>
      <w:r w:rsidRPr="00005FBB">
        <w:rPr>
          <w:rFonts w:ascii="Tms Rmn" w:hAnsi="Tms Rmn"/>
          <w:sz w:val="16"/>
        </w:rPr>
        <w:t> </w:t>
      </w:r>
      <w:r w:rsidRPr="00005FBB">
        <w:t>000 kHz</w:t>
      </w:r>
    </w:p>
    <w:p w14:paraId="78858509" w14:textId="77777777" w:rsidR="00F619ED" w:rsidRPr="00005FBB" w:rsidRDefault="00F619ED" w:rsidP="00204CB6">
      <w:pPr>
        <w:pStyle w:val="Normalaftertitle"/>
        <w:jc w:val="both"/>
        <w:rPr>
          <w:szCs w:val="24"/>
        </w:rPr>
      </w:pPr>
      <w:r w:rsidRPr="00005FBB">
        <w:rPr>
          <w:szCs w:val="24"/>
        </w:rPr>
        <w:t xml:space="preserve">§ </w:t>
      </w:r>
      <w:del w:id="374" w:author="John Mettrop" w:date="2021-12-21T12:37:00Z">
        <w:r w:rsidRPr="00005FBB" w:rsidDel="00104C63">
          <w:rPr>
            <w:szCs w:val="24"/>
          </w:rPr>
          <w:delText>20</w:delText>
        </w:r>
      </w:del>
      <w:ins w:id="375" w:author="John Mettrop" w:date="2021-12-21T12:37:00Z">
        <w:r>
          <w:rPr>
            <w:szCs w:val="24"/>
          </w:rPr>
          <w:t>18</w:t>
        </w:r>
      </w:ins>
      <w:r w:rsidRPr="00005FBB">
        <w:rPr>
          <w:szCs w:val="24"/>
        </w:rPr>
        <w:t>.</w:t>
      </w:r>
      <w:r w:rsidRPr="00005FBB">
        <w:rPr>
          <w:szCs w:val="24"/>
        </w:rPr>
        <w:tab/>
        <w:t xml:space="preserve">If </w:t>
      </w:r>
      <w:ins w:id="376" w:author="Hans-Karl von Arnim" w:date="2022-11-07T08:18:00Z">
        <w:r w:rsidRPr="0003276F">
          <w:rPr>
            <w:szCs w:val="24"/>
            <w:highlight w:val="yellow"/>
          </w:rPr>
          <w:t>communication</w:t>
        </w:r>
      </w:ins>
      <w:del w:id="377" w:author="Hans-Karl von Arnim" w:date="2022-11-07T08:18:00Z">
        <w:r w:rsidRPr="0003276F" w:rsidDel="00916A15">
          <w:rPr>
            <w:szCs w:val="24"/>
            <w:highlight w:val="yellow"/>
          </w:rPr>
          <w:delText>contact</w:delText>
        </w:r>
      </w:del>
      <w:r w:rsidRPr="00005FBB">
        <w:rPr>
          <w:szCs w:val="24"/>
        </w:rPr>
        <w:t xml:space="preserve"> is established on the carrier frequency 2</w:t>
      </w:r>
      <w:r w:rsidRPr="00005FBB">
        <w:rPr>
          <w:rFonts w:ascii="Tms Rmn" w:hAnsi="Tms Rmn"/>
          <w:sz w:val="16"/>
          <w:szCs w:val="24"/>
        </w:rPr>
        <w:t> </w:t>
      </w:r>
      <w:r w:rsidRPr="00005FBB">
        <w:rPr>
          <w:szCs w:val="24"/>
        </w:rPr>
        <w:t>182 kHz, coast and ship stations shall transfer to working frequencies for the exchange of traffic.</w:t>
      </w:r>
    </w:p>
    <w:p w14:paraId="354DAFDE" w14:textId="77777777" w:rsidR="00F619ED" w:rsidRPr="00005FBB" w:rsidRDefault="00F619ED" w:rsidP="00046960">
      <w:pPr>
        <w:pStyle w:val="Section3"/>
      </w:pPr>
      <w:proofErr w:type="spellStart"/>
      <w:r w:rsidRPr="00005FBB">
        <w:t>E2</w:t>
      </w:r>
      <w:proofErr w:type="spellEnd"/>
      <w:r w:rsidRPr="00005FBB">
        <w:t xml:space="preserve">.  Bands </w:t>
      </w:r>
      <w:del w:id="378" w:author="ITU -LRT-" w:date="2021-12-23T08:22:00Z">
        <w:r w:rsidRPr="00005FBB" w:rsidDel="0031557C">
          <w:delText>B</w:delText>
        </w:r>
      </w:del>
      <w:ins w:id="379" w:author="ITU -LRT-" w:date="2021-12-23T08:22:00Z">
        <w:r>
          <w:t>b</w:t>
        </w:r>
      </w:ins>
      <w:r w:rsidRPr="00005FBB">
        <w:t>etween 4</w:t>
      </w:r>
      <w:r w:rsidRPr="00005FBB">
        <w:rPr>
          <w:rFonts w:ascii="Tms Rmn" w:hAnsi="Tms Rmn"/>
          <w:sz w:val="16"/>
        </w:rPr>
        <w:t> </w:t>
      </w:r>
      <w:r w:rsidRPr="00005FBB">
        <w:t>000 kHz</w:t>
      </w:r>
      <w:r w:rsidRPr="00005FBB">
        <w:br/>
        <w:t>and 27</w:t>
      </w:r>
      <w:r w:rsidRPr="00005FBB">
        <w:rPr>
          <w:rFonts w:ascii="Tms Rmn" w:hAnsi="Tms Rmn"/>
          <w:sz w:val="16"/>
        </w:rPr>
        <w:t> </w:t>
      </w:r>
      <w:r w:rsidRPr="00005FBB">
        <w:t>500 kHz</w:t>
      </w:r>
    </w:p>
    <w:p w14:paraId="0060AC66" w14:textId="77777777" w:rsidR="00F619ED" w:rsidRPr="00005FBB" w:rsidRDefault="00F619ED" w:rsidP="00204CB6">
      <w:pPr>
        <w:pStyle w:val="Normalaftertitle"/>
        <w:jc w:val="both"/>
        <w:rPr>
          <w:szCs w:val="24"/>
        </w:rPr>
      </w:pPr>
      <w:r w:rsidRPr="00005FBB">
        <w:rPr>
          <w:szCs w:val="24"/>
        </w:rPr>
        <w:lastRenderedPageBreak/>
        <w:t xml:space="preserve">§ </w:t>
      </w:r>
      <w:del w:id="380" w:author="John Mettrop" w:date="2021-12-21T12:37:00Z">
        <w:r w:rsidRPr="00005FBB" w:rsidDel="00104C63">
          <w:rPr>
            <w:szCs w:val="24"/>
          </w:rPr>
          <w:delText>21</w:delText>
        </w:r>
      </w:del>
      <w:ins w:id="381" w:author="John Mettrop" w:date="2021-12-21T12:37:00Z">
        <w:r>
          <w:rPr>
            <w:szCs w:val="24"/>
          </w:rPr>
          <w:t>19</w:t>
        </w:r>
      </w:ins>
      <w:r w:rsidRPr="00005FBB">
        <w:rPr>
          <w:szCs w:val="24"/>
        </w:rPr>
        <w:t>.</w:t>
      </w:r>
      <w:r w:rsidRPr="00005FBB">
        <w:rPr>
          <w:szCs w:val="24"/>
        </w:rPr>
        <w:tab/>
        <w:t xml:space="preserve">After a ship station has established </w:t>
      </w:r>
      <w:ins w:id="382" w:author="Hans-Karl von Arnim" w:date="2022-11-07T08:18:00Z">
        <w:r w:rsidRPr="001C1878">
          <w:rPr>
            <w:szCs w:val="24"/>
            <w:highlight w:val="yellow"/>
          </w:rPr>
          <w:t>communication</w:t>
        </w:r>
      </w:ins>
      <w:del w:id="383" w:author="Hans-Karl von Arnim" w:date="2022-11-07T08:18:00Z">
        <w:r w:rsidRPr="0003276F" w:rsidDel="00916A15">
          <w:rPr>
            <w:szCs w:val="24"/>
            <w:highlight w:val="yellow"/>
          </w:rPr>
          <w:delText>contact</w:delText>
        </w:r>
      </w:del>
      <w:r w:rsidRPr="00005FBB">
        <w:rPr>
          <w:szCs w:val="24"/>
        </w:rPr>
        <w:t xml:space="preserve"> with a coast station, or another ship station, on the calling frequency of the band chosen, traffic shall be exchanged on their respective working frequencies.</w:t>
      </w:r>
    </w:p>
    <w:p w14:paraId="17C262E1" w14:textId="77777777" w:rsidR="00F619ED" w:rsidRPr="00005FBB" w:rsidRDefault="00F619ED" w:rsidP="00046960">
      <w:pPr>
        <w:pStyle w:val="Section3"/>
      </w:pPr>
      <w:proofErr w:type="spellStart"/>
      <w:r w:rsidRPr="00005FBB">
        <w:t>E3</w:t>
      </w:r>
      <w:proofErr w:type="spellEnd"/>
      <w:r w:rsidRPr="00005FBB">
        <w:t xml:space="preserve">.  Bands </w:t>
      </w:r>
      <w:del w:id="384" w:author="ITU -LRT-" w:date="2021-12-23T08:22:00Z">
        <w:r w:rsidRPr="00005FBB" w:rsidDel="0031557C">
          <w:delText>B</w:delText>
        </w:r>
      </w:del>
      <w:ins w:id="385" w:author="ITU -LRT-" w:date="2021-12-23T08:22:00Z">
        <w:r>
          <w:t>b</w:t>
        </w:r>
      </w:ins>
      <w:r w:rsidRPr="00005FBB">
        <w:t>etween 156 MHz and 174 MHz</w:t>
      </w:r>
    </w:p>
    <w:p w14:paraId="17581075" w14:textId="77777777" w:rsidR="00F619ED" w:rsidRPr="00005FBB" w:rsidRDefault="00F619ED" w:rsidP="00204CB6">
      <w:pPr>
        <w:pStyle w:val="Normalaftertitle"/>
        <w:jc w:val="both"/>
        <w:rPr>
          <w:szCs w:val="24"/>
        </w:rPr>
      </w:pPr>
      <w:r w:rsidRPr="00005FBB">
        <w:rPr>
          <w:szCs w:val="24"/>
        </w:rPr>
        <w:t>§ 2</w:t>
      </w:r>
      <w:del w:id="386" w:author="John Mettrop" w:date="2021-12-21T12:37:00Z">
        <w:r w:rsidRPr="00005FBB" w:rsidDel="00104C63">
          <w:rPr>
            <w:szCs w:val="24"/>
          </w:rPr>
          <w:delText>2</w:delText>
        </w:r>
      </w:del>
      <w:ins w:id="387" w:author="John Mettrop" w:date="2021-12-21T12:37:00Z">
        <w:r>
          <w:rPr>
            <w:szCs w:val="24"/>
          </w:rPr>
          <w:t>0</w:t>
        </w:r>
      </w:ins>
      <w:r w:rsidRPr="00005FBB">
        <w:rPr>
          <w:szCs w:val="24"/>
        </w:rPr>
        <w:t>.</w:t>
      </w:r>
      <w:r w:rsidRPr="00005FBB">
        <w:rPr>
          <w:szCs w:val="24"/>
        </w:rPr>
        <w:tab/>
        <w:t>(1)</w:t>
      </w:r>
      <w:r w:rsidRPr="00005FBB">
        <w:rPr>
          <w:szCs w:val="24"/>
        </w:rPr>
        <w:tab/>
        <w:t xml:space="preserve">Whenever </w:t>
      </w:r>
      <w:ins w:id="388" w:author="Hans-Karl von Arnim" w:date="2022-11-07T08:18:00Z">
        <w:r w:rsidRPr="001C1878">
          <w:rPr>
            <w:szCs w:val="24"/>
            <w:highlight w:val="yellow"/>
          </w:rPr>
          <w:t>communication</w:t>
        </w:r>
      </w:ins>
      <w:del w:id="389" w:author="Hans-Karl von Arnim" w:date="2022-11-07T08:18:00Z">
        <w:r w:rsidRPr="0003276F" w:rsidDel="00916A15">
          <w:rPr>
            <w:szCs w:val="24"/>
            <w:highlight w:val="yellow"/>
          </w:rPr>
          <w:delText>contac</w:delText>
        </w:r>
        <w:r w:rsidRPr="00005FBB" w:rsidDel="00916A15">
          <w:rPr>
            <w:szCs w:val="24"/>
          </w:rPr>
          <w:delText>t</w:delText>
        </w:r>
      </w:del>
      <w:r w:rsidRPr="00005FBB">
        <w:rPr>
          <w:szCs w:val="24"/>
        </w:rPr>
        <w:t xml:space="preserve"> has been established between a coast station in the public correspondence service and a ship station either on 156.8 MHz or on a two-frequency calling channel (see RR No. </w:t>
      </w:r>
      <w:del w:id="390" w:author="John Mettrop" w:date="2021-12-21T12:36:00Z">
        <w:r w:rsidRPr="00005FBB" w:rsidDel="00104C63">
          <w:rPr>
            <w:szCs w:val="24"/>
          </w:rPr>
          <w:delText>S</w:delText>
        </w:r>
      </w:del>
      <w:r w:rsidRPr="0031557C">
        <w:rPr>
          <w:b/>
          <w:bCs/>
          <w:szCs w:val="24"/>
        </w:rPr>
        <w:t>52.237</w:t>
      </w:r>
      <w:del w:id="391" w:author="John Mettrop" w:date="2021-12-21T12:36:00Z">
        <w:r w:rsidRPr="00005FBB" w:rsidDel="00104C63">
          <w:rPr>
            <w:szCs w:val="24"/>
          </w:rPr>
          <w:delText xml:space="preserve"> [No. 4392]</w:delText>
        </w:r>
      </w:del>
      <w:r w:rsidRPr="00005FBB">
        <w:rPr>
          <w:szCs w:val="24"/>
        </w:rPr>
        <w:t>), the stations shall transfer to one of their normal pairs of working frequencies for the exchange of traffic. The calling station should indicate the channel to which it is proposed to transfer by reference to the frequency in MHz or, preferably, to its channel designator.</w:t>
      </w:r>
    </w:p>
    <w:p w14:paraId="287C1B9F" w14:textId="77777777" w:rsidR="00F619ED" w:rsidRPr="00005FBB" w:rsidRDefault="00F619ED" w:rsidP="0031557C">
      <w:pPr>
        <w:jc w:val="both"/>
        <w:rPr>
          <w:szCs w:val="24"/>
        </w:rPr>
      </w:pPr>
      <w:r w:rsidRPr="00005FBB">
        <w:rPr>
          <w:szCs w:val="24"/>
        </w:rPr>
        <w:tab/>
        <w:t>(2)</w:t>
      </w:r>
      <w:r w:rsidRPr="00005FBB">
        <w:rPr>
          <w:szCs w:val="24"/>
        </w:rPr>
        <w:tab/>
        <w:t xml:space="preserve">When </w:t>
      </w:r>
      <w:del w:id="392" w:author="Hans-Karl von Arnim" w:date="2022-11-07T08:19:00Z">
        <w:r w:rsidRPr="0003276F" w:rsidDel="00916A15">
          <w:rPr>
            <w:szCs w:val="24"/>
            <w:highlight w:val="yellow"/>
          </w:rPr>
          <w:delText xml:space="preserve">contact </w:delText>
        </w:r>
      </w:del>
      <w:ins w:id="393" w:author="Hans-Karl von Arnim" w:date="2022-11-07T08:19:00Z">
        <w:r w:rsidRPr="00916A15">
          <w:rPr>
            <w:szCs w:val="24"/>
            <w:highlight w:val="yellow"/>
          </w:rPr>
          <w:t>communication</w:t>
        </w:r>
        <w:r w:rsidRPr="00005FBB">
          <w:rPr>
            <w:szCs w:val="24"/>
          </w:rPr>
          <w:t xml:space="preserve"> </w:t>
        </w:r>
      </w:ins>
      <w:r w:rsidRPr="00005FBB">
        <w:rPr>
          <w:szCs w:val="24"/>
        </w:rPr>
        <w:t xml:space="preserve">on 156.8 MHz has been established between a </w:t>
      </w:r>
      <w:del w:id="394" w:author="Hans-Karl von Arnim" w:date="2022-11-07T08:19:00Z">
        <w:r w:rsidRPr="0003276F" w:rsidDel="00916A15">
          <w:rPr>
            <w:szCs w:val="24"/>
            <w:highlight w:val="yellow"/>
          </w:rPr>
          <w:delText>coast station in the</w:delText>
        </w:r>
        <w:r w:rsidRPr="00005FBB" w:rsidDel="00916A15">
          <w:rPr>
            <w:szCs w:val="24"/>
          </w:rPr>
          <w:delText xml:space="preserve"> </w:delText>
        </w:r>
      </w:del>
      <w:r w:rsidRPr="00005FBB">
        <w:rPr>
          <w:szCs w:val="24"/>
        </w:rPr>
        <w:t xml:space="preserve">port </w:t>
      </w:r>
      <w:ins w:id="395" w:author="Hans-Karl von Arnim" w:date="2022-11-07T08:19:00Z">
        <w:r w:rsidRPr="0003276F">
          <w:rPr>
            <w:szCs w:val="24"/>
            <w:highlight w:val="yellow"/>
          </w:rPr>
          <w:t xml:space="preserve">station </w:t>
        </w:r>
      </w:ins>
      <w:del w:id="396" w:author="Hans-Karl von Arnim" w:date="2022-11-07T08:19:00Z">
        <w:r w:rsidRPr="0003276F" w:rsidDel="00916A15">
          <w:rPr>
            <w:szCs w:val="24"/>
            <w:highlight w:val="yellow"/>
          </w:rPr>
          <w:delText>operations service</w:delText>
        </w:r>
        <w:r w:rsidRPr="00005FBB" w:rsidDel="00916A15">
          <w:rPr>
            <w:szCs w:val="24"/>
          </w:rPr>
          <w:delText xml:space="preserve"> </w:delText>
        </w:r>
      </w:del>
      <w:r w:rsidRPr="00005FBB">
        <w:rPr>
          <w:szCs w:val="24"/>
        </w:rPr>
        <w:t xml:space="preserve">and a ship station, the ship station should indicate the particular service required (such as navigational information, docking instructions, etc.) and the </w:t>
      </w:r>
      <w:del w:id="397" w:author="Hans-Karl von Arnim" w:date="2022-11-07T08:19:00Z">
        <w:r w:rsidRPr="0003276F" w:rsidDel="005B45BB">
          <w:rPr>
            <w:szCs w:val="24"/>
            <w:highlight w:val="yellow"/>
          </w:rPr>
          <w:delText>coast</w:delText>
        </w:r>
        <w:r w:rsidRPr="00005FBB" w:rsidDel="005B45BB">
          <w:rPr>
            <w:szCs w:val="24"/>
          </w:rPr>
          <w:delText xml:space="preserve"> </w:delText>
        </w:r>
      </w:del>
      <w:ins w:id="398" w:author="Hans-Karl von Arnim" w:date="2022-11-07T08:20:00Z">
        <w:r w:rsidRPr="0003276F">
          <w:rPr>
            <w:szCs w:val="24"/>
            <w:highlight w:val="yellow"/>
          </w:rPr>
          <w:t>port</w:t>
        </w:r>
        <w:r>
          <w:rPr>
            <w:szCs w:val="24"/>
          </w:rPr>
          <w:t xml:space="preserve"> </w:t>
        </w:r>
      </w:ins>
      <w:r w:rsidRPr="00005FBB">
        <w:rPr>
          <w:szCs w:val="24"/>
        </w:rPr>
        <w:t>station shall then indicate the channel to be used for the exchange of traffic by reference to the frequency in MHz, or, preferably, to its channel designator.</w:t>
      </w:r>
    </w:p>
    <w:p w14:paraId="3C3C7ADC" w14:textId="77777777" w:rsidR="00F619ED" w:rsidRPr="00005FBB" w:rsidRDefault="00F619ED" w:rsidP="0031557C">
      <w:pPr>
        <w:jc w:val="both"/>
        <w:rPr>
          <w:szCs w:val="24"/>
        </w:rPr>
      </w:pPr>
      <w:r w:rsidRPr="00005FBB">
        <w:rPr>
          <w:szCs w:val="24"/>
        </w:rPr>
        <w:tab/>
        <w:t>(3)</w:t>
      </w:r>
      <w:r w:rsidRPr="00005FBB">
        <w:rPr>
          <w:szCs w:val="24"/>
        </w:rPr>
        <w:tab/>
        <w:t xml:space="preserve">When </w:t>
      </w:r>
      <w:ins w:id="399" w:author="Hans-Karl von Arnim" w:date="2022-11-07T08:20:00Z">
        <w:r w:rsidRPr="001C1878">
          <w:rPr>
            <w:szCs w:val="24"/>
            <w:highlight w:val="yellow"/>
          </w:rPr>
          <w:t>communication</w:t>
        </w:r>
      </w:ins>
      <w:del w:id="400" w:author="Hans-Karl von Arnim" w:date="2022-11-07T08:20:00Z">
        <w:r w:rsidRPr="0003276F" w:rsidDel="005B45BB">
          <w:rPr>
            <w:szCs w:val="24"/>
            <w:highlight w:val="yellow"/>
          </w:rPr>
          <w:delText>contact</w:delText>
        </w:r>
      </w:del>
      <w:r w:rsidRPr="00005FBB">
        <w:rPr>
          <w:szCs w:val="24"/>
        </w:rPr>
        <w:t xml:space="preserve"> on 156.8 MHz has been established between a coast station in the ship movement service and a ship station, the coast station shall then indicate the channel to be used for the exchange of traffic by reference to the frequency in MHz or, preferably, to its channel designator.</w:t>
      </w:r>
    </w:p>
    <w:p w14:paraId="77421CA4" w14:textId="77777777" w:rsidR="00F619ED" w:rsidRPr="00005FBB" w:rsidRDefault="00F619ED" w:rsidP="0031557C">
      <w:pPr>
        <w:jc w:val="both"/>
        <w:rPr>
          <w:szCs w:val="24"/>
        </w:rPr>
      </w:pPr>
      <w:r w:rsidRPr="00005FBB">
        <w:rPr>
          <w:szCs w:val="24"/>
        </w:rPr>
        <w:tab/>
        <w:t>(4)</w:t>
      </w:r>
      <w:r w:rsidRPr="00005FBB">
        <w:rPr>
          <w:szCs w:val="24"/>
        </w:rPr>
        <w:tab/>
        <w:t xml:space="preserve">A ship station, when it has established </w:t>
      </w:r>
      <w:ins w:id="401" w:author="Hans-Karl von Arnim" w:date="2022-11-07T08:20:00Z">
        <w:r w:rsidRPr="001C1878">
          <w:rPr>
            <w:szCs w:val="24"/>
            <w:highlight w:val="yellow"/>
          </w:rPr>
          <w:t>communication</w:t>
        </w:r>
      </w:ins>
      <w:del w:id="402" w:author="Hans-Karl von Arnim" w:date="2022-11-07T08:20:00Z">
        <w:r w:rsidRPr="0003276F" w:rsidDel="005B45BB">
          <w:rPr>
            <w:szCs w:val="24"/>
            <w:highlight w:val="yellow"/>
          </w:rPr>
          <w:delText>contact</w:delText>
        </w:r>
      </w:del>
      <w:r w:rsidRPr="00005FBB">
        <w:rPr>
          <w:szCs w:val="24"/>
        </w:rPr>
        <w:t xml:space="preserve"> with another ship station on 156.8</w:t>
      </w:r>
      <w:r>
        <w:rPr>
          <w:szCs w:val="24"/>
        </w:rPr>
        <w:t> </w:t>
      </w:r>
      <w:r w:rsidRPr="00005FBB">
        <w:rPr>
          <w:szCs w:val="24"/>
        </w:rPr>
        <w:t xml:space="preserve">MHz, should indicate the </w:t>
      </w:r>
      <w:proofErr w:type="spellStart"/>
      <w:r w:rsidRPr="00005FBB">
        <w:rPr>
          <w:szCs w:val="24"/>
        </w:rPr>
        <w:t>intership</w:t>
      </w:r>
      <w:proofErr w:type="spellEnd"/>
      <w:r w:rsidRPr="00005FBB">
        <w:rPr>
          <w:szCs w:val="24"/>
        </w:rPr>
        <w:t xml:space="preserve"> channel to which it is proposed to transfer for the exchange of traffic by reference to the frequency in MHz or, preferably, to its channel designator.</w:t>
      </w:r>
    </w:p>
    <w:p w14:paraId="3E51ADCC" w14:textId="77777777" w:rsidR="00F619ED" w:rsidRPr="00005FBB" w:rsidRDefault="00F619ED" w:rsidP="0031557C">
      <w:pPr>
        <w:jc w:val="both"/>
        <w:rPr>
          <w:szCs w:val="24"/>
        </w:rPr>
      </w:pPr>
      <w:r w:rsidRPr="00005FBB">
        <w:rPr>
          <w:szCs w:val="24"/>
        </w:rPr>
        <w:tab/>
        <w:t>(5)</w:t>
      </w:r>
      <w:r w:rsidRPr="00005FBB">
        <w:rPr>
          <w:szCs w:val="24"/>
        </w:rPr>
        <w:tab/>
        <w:t>However, a brief exchange of traffic not to exceed one minute concerning the safety of navigation need not be transmitted on a working frequency when it is important that all ships within range receive the transmission.</w:t>
      </w:r>
    </w:p>
    <w:p w14:paraId="5E854C71" w14:textId="77777777" w:rsidR="00F619ED" w:rsidRPr="00005FBB" w:rsidRDefault="00F619ED" w:rsidP="0031557C">
      <w:pPr>
        <w:jc w:val="both"/>
        <w:rPr>
          <w:szCs w:val="24"/>
        </w:rPr>
      </w:pPr>
      <w:r w:rsidRPr="00005FBB">
        <w:rPr>
          <w:szCs w:val="24"/>
        </w:rPr>
        <w:tab/>
        <w:t>(6)</w:t>
      </w:r>
      <w:r w:rsidRPr="00005FBB">
        <w:rPr>
          <w:szCs w:val="24"/>
        </w:rPr>
        <w:tab/>
        <w:t>Stations hearing a transmission concerning the safety of navigation shall listen to the message until they are satisfied that the message is of no concern to them. They shall not make any transmission likely to interfere with the message.</w:t>
      </w:r>
    </w:p>
    <w:p w14:paraId="3AD26304" w14:textId="77777777" w:rsidR="00F619ED" w:rsidRPr="00005FBB" w:rsidRDefault="00F619ED" w:rsidP="00046960">
      <w:pPr>
        <w:pStyle w:val="Section2"/>
      </w:pPr>
      <w:r w:rsidRPr="00005FBB">
        <w:t xml:space="preserve">F.  Agreement on the </w:t>
      </w:r>
      <w:del w:id="403" w:author="ITU -LRT-" w:date="2021-12-23T08:22:00Z">
        <w:r w:rsidRPr="00005FBB" w:rsidDel="0031557C">
          <w:delText>F</w:delText>
        </w:r>
      </w:del>
      <w:ins w:id="404" w:author="ITU -LRT-" w:date="2021-12-23T08:22:00Z">
        <w:r>
          <w:t>f</w:t>
        </w:r>
      </w:ins>
      <w:r w:rsidRPr="00005FBB">
        <w:t xml:space="preserve">requency to </w:t>
      </w:r>
      <w:del w:id="405" w:author="ITU -LRT-" w:date="2021-12-23T08:22:00Z">
        <w:r w:rsidRPr="00005FBB" w:rsidDel="0031557C">
          <w:delText>B</w:delText>
        </w:r>
      </w:del>
      <w:ins w:id="406" w:author="ITU -LRT-" w:date="2021-12-23T08:22:00Z">
        <w:r>
          <w:t>b</w:t>
        </w:r>
      </w:ins>
      <w:r w:rsidRPr="00005FBB">
        <w:t xml:space="preserve">e </w:t>
      </w:r>
      <w:del w:id="407" w:author="ITU -LRT-" w:date="2021-12-23T08:22:00Z">
        <w:r w:rsidRPr="00005FBB" w:rsidDel="0031557C">
          <w:delText>U</w:delText>
        </w:r>
      </w:del>
      <w:ins w:id="408" w:author="ITU -LRT-" w:date="2021-12-23T08:22:00Z">
        <w:r>
          <w:t>u</w:t>
        </w:r>
      </w:ins>
      <w:r w:rsidRPr="00005FBB">
        <w:t xml:space="preserve">sed for </w:t>
      </w:r>
      <w:del w:id="409" w:author="ITU -LRT-" w:date="2021-12-23T08:22:00Z">
        <w:r w:rsidRPr="00005FBB" w:rsidDel="0031557C">
          <w:delText>T</w:delText>
        </w:r>
      </w:del>
      <w:ins w:id="410" w:author="ITU -LRT-" w:date="2021-12-23T08:22:00Z">
        <w:r>
          <w:t>t</w:t>
        </w:r>
      </w:ins>
      <w:r w:rsidRPr="00005FBB">
        <w:t>raffic</w:t>
      </w:r>
    </w:p>
    <w:p w14:paraId="342D73BC" w14:textId="77777777" w:rsidR="00F619ED" w:rsidRPr="00005FBB" w:rsidRDefault="00F619ED" w:rsidP="00204CB6">
      <w:pPr>
        <w:pStyle w:val="Normalaftertitle"/>
        <w:jc w:val="both"/>
        <w:rPr>
          <w:szCs w:val="24"/>
        </w:rPr>
      </w:pPr>
      <w:r w:rsidRPr="00005FBB">
        <w:rPr>
          <w:szCs w:val="24"/>
        </w:rPr>
        <w:t>§ 2</w:t>
      </w:r>
      <w:del w:id="411" w:author="John Mettrop" w:date="2021-12-21T12:37:00Z">
        <w:r w:rsidRPr="00005FBB" w:rsidDel="00104C63">
          <w:rPr>
            <w:szCs w:val="24"/>
          </w:rPr>
          <w:delText>3</w:delText>
        </w:r>
      </w:del>
      <w:ins w:id="412" w:author="John Mettrop" w:date="2021-12-21T12:37:00Z">
        <w:r>
          <w:rPr>
            <w:szCs w:val="24"/>
          </w:rPr>
          <w:t>1</w:t>
        </w:r>
      </w:ins>
      <w:r w:rsidRPr="00005FBB">
        <w:rPr>
          <w:szCs w:val="24"/>
        </w:rPr>
        <w:t>.</w:t>
      </w:r>
      <w:r w:rsidRPr="00005FBB">
        <w:rPr>
          <w:szCs w:val="24"/>
        </w:rPr>
        <w:tab/>
        <w:t>(1)</w:t>
      </w:r>
      <w:r w:rsidRPr="00005FBB">
        <w:rPr>
          <w:szCs w:val="24"/>
        </w:rPr>
        <w:tab/>
        <w:t>If the station called is in agreement with the calling station, it shall transmit:</w:t>
      </w:r>
    </w:p>
    <w:p w14:paraId="4EBDC09F" w14:textId="77777777" w:rsidR="00F619ED" w:rsidRPr="00005FBB" w:rsidRDefault="00F619ED" w:rsidP="0031557C">
      <w:pPr>
        <w:ind w:left="1191" w:hanging="1191"/>
        <w:jc w:val="both"/>
        <w:rPr>
          <w:szCs w:val="24"/>
        </w:rPr>
      </w:pPr>
      <w:r w:rsidRPr="00005FBB">
        <w:rPr>
          <w:i/>
          <w:szCs w:val="24"/>
        </w:rPr>
        <w:tab/>
        <w:t>a)</w:t>
      </w:r>
      <w:r w:rsidRPr="00005FBB">
        <w:rPr>
          <w:i/>
          <w:szCs w:val="24"/>
        </w:rPr>
        <w:tab/>
      </w:r>
      <w:r w:rsidRPr="00005FBB">
        <w:rPr>
          <w:szCs w:val="24"/>
        </w:rPr>
        <w:t>an indication that from that moment onwards it will listen on the working frequency or channel announced by the calling station;</w:t>
      </w:r>
    </w:p>
    <w:p w14:paraId="60937EFC" w14:textId="77777777" w:rsidR="00F619ED" w:rsidRPr="00005FBB" w:rsidRDefault="00F619ED" w:rsidP="0031557C">
      <w:pPr>
        <w:ind w:left="1191" w:hanging="1191"/>
        <w:jc w:val="both"/>
        <w:rPr>
          <w:szCs w:val="24"/>
        </w:rPr>
      </w:pPr>
      <w:r w:rsidRPr="00005FBB">
        <w:rPr>
          <w:i/>
          <w:szCs w:val="24"/>
        </w:rPr>
        <w:tab/>
        <w:t>b)</w:t>
      </w:r>
      <w:r w:rsidRPr="00005FBB">
        <w:rPr>
          <w:szCs w:val="24"/>
        </w:rPr>
        <w:tab/>
        <w:t>an indication that it is ready to receive the traffic of the calling station.</w:t>
      </w:r>
    </w:p>
    <w:p w14:paraId="157B609E" w14:textId="77777777" w:rsidR="00F619ED" w:rsidRPr="00005FBB" w:rsidRDefault="00F619ED" w:rsidP="0031557C">
      <w:pPr>
        <w:jc w:val="both"/>
        <w:rPr>
          <w:szCs w:val="24"/>
        </w:rPr>
      </w:pPr>
      <w:r w:rsidRPr="00005FBB">
        <w:rPr>
          <w:szCs w:val="24"/>
        </w:rPr>
        <w:tab/>
        <w:t>(2)</w:t>
      </w:r>
      <w:r w:rsidRPr="00005FBB">
        <w:rPr>
          <w:szCs w:val="24"/>
        </w:rPr>
        <w:tab/>
        <w:t>If the station called is not in agreement with the calling station on the working frequency or channel to be used, it shall transmit an indication of the working frequency or channel proposed.</w:t>
      </w:r>
    </w:p>
    <w:p w14:paraId="3936436C" w14:textId="77777777" w:rsidR="00F619ED" w:rsidRPr="00005FBB" w:rsidRDefault="00F619ED" w:rsidP="0031557C">
      <w:pPr>
        <w:jc w:val="both"/>
        <w:rPr>
          <w:szCs w:val="24"/>
        </w:rPr>
      </w:pPr>
      <w:r w:rsidRPr="00005FBB">
        <w:rPr>
          <w:szCs w:val="24"/>
        </w:rPr>
        <w:tab/>
        <w:t>(3)</w:t>
      </w:r>
      <w:r w:rsidRPr="00005FBB">
        <w:rPr>
          <w:szCs w:val="24"/>
        </w:rPr>
        <w:tab/>
        <w:t>For communications between a coast station and a ship station, the coast station shall finally decide the frequency or channel to be used.</w:t>
      </w:r>
    </w:p>
    <w:p w14:paraId="71C55EA6" w14:textId="77777777" w:rsidR="00F619ED" w:rsidRPr="00005FBB" w:rsidRDefault="00F619ED" w:rsidP="0031557C">
      <w:pPr>
        <w:jc w:val="both"/>
        <w:rPr>
          <w:szCs w:val="24"/>
        </w:rPr>
      </w:pPr>
      <w:r w:rsidRPr="00005FBB">
        <w:rPr>
          <w:szCs w:val="24"/>
        </w:rPr>
        <w:tab/>
        <w:t>(4)</w:t>
      </w:r>
      <w:r w:rsidRPr="00005FBB">
        <w:rPr>
          <w:szCs w:val="24"/>
        </w:rPr>
        <w:tab/>
        <w:t>When agreement is reached regarding the working frequency or channel which the calling station shall use for its traffic, the station called shall indicate that it is ready to receive the traffic.</w:t>
      </w:r>
    </w:p>
    <w:p w14:paraId="3BCCED08" w14:textId="77777777" w:rsidR="00F619ED" w:rsidRPr="00005FBB" w:rsidDel="00104C63" w:rsidRDefault="00F619ED" w:rsidP="00046960">
      <w:pPr>
        <w:pStyle w:val="Section2"/>
        <w:rPr>
          <w:del w:id="413" w:author="John Mettrop" w:date="2021-12-21T12:36:00Z"/>
        </w:rPr>
      </w:pPr>
      <w:del w:id="414" w:author="John Mettrop" w:date="2021-12-21T12:36:00Z">
        <w:r w:rsidRPr="00005FBB" w:rsidDel="00104C63">
          <w:lastRenderedPageBreak/>
          <w:delText>G.  Indication of Traffic</w:delText>
        </w:r>
      </w:del>
    </w:p>
    <w:p w14:paraId="3FAE26F2" w14:textId="77777777" w:rsidR="00F619ED" w:rsidRPr="00005FBB" w:rsidDel="0031557C" w:rsidRDefault="00F619ED" w:rsidP="00C618EB">
      <w:pPr>
        <w:rPr>
          <w:del w:id="415" w:author="ITU -LRT-" w:date="2021-12-23T08:23:00Z"/>
          <w:szCs w:val="24"/>
        </w:rPr>
      </w:pPr>
      <w:del w:id="416" w:author="ITU -LRT-" w:date="2021-12-23T08:23:00Z">
        <w:r w:rsidRPr="00005FBB" w:rsidDel="0031557C">
          <w:rPr>
            <w:szCs w:val="24"/>
          </w:rPr>
          <w:delText>§ 24.</w:delText>
        </w:r>
        <w:r w:rsidRPr="00005FBB" w:rsidDel="0031557C">
          <w:rPr>
            <w:szCs w:val="24"/>
          </w:rPr>
          <w:tab/>
          <w:delText>When the calling station wishes to exchange more than one radiotelephone call, or to transmit one or more radiotelegrams, it should indicate this when contact is established with the station called.</w:delText>
        </w:r>
      </w:del>
    </w:p>
    <w:p w14:paraId="1718DFFE" w14:textId="77777777" w:rsidR="00F619ED" w:rsidRPr="00005FBB" w:rsidRDefault="00F619ED" w:rsidP="00046960">
      <w:pPr>
        <w:pStyle w:val="Section2"/>
      </w:pPr>
      <w:del w:id="417" w:author="John Mettrop" w:date="2021-12-21T12:39:00Z">
        <w:r w:rsidRPr="00005FBB" w:rsidDel="00104C63">
          <w:delText>H</w:delText>
        </w:r>
      </w:del>
      <w:ins w:id="418" w:author="John Mettrop" w:date="2021-12-21T12:39:00Z">
        <w:r>
          <w:t>G</w:t>
        </w:r>
      </w:ins>
      <w:r w:rsidRPr="00005FBB">
        <w:t xml:space="preserve">.  Difficulties in </w:t>
      </w:r>
      <w:del w:id="419" w:author="ITU -LRT-" w:date="2021-12-23T08:23:00Z">
        <w:r w:rsidRPr="00005FBB" w:rsidDel="0031557C">
          <w:delText>R</w:delText>
        </w:r>
      </w:del>
      <w:ins w:id="420" w:author="ITU -LRT-" w:date="2021-12-23T08:23:00Z">
        <w:r>
          <w:t>r</w:t>
        </w:r>
      </w:ins>
      <w:r w:rsidRPr="00005FBB">
        <w:t>eception</w:t>
      </w:r>
    </w:p>
    <w:p w14:paraId="3055D117" w14:textId="77777777" w:rsidR="00F619ED" w:rsidRPr="00005FBB" w:rsidRDefault="00F619ED" w:rsidP="00204CB6">
      <w:pPr>
        <w:pStyle w:val="Normalaftertitle"/>
        <w:jc w:val="both"/>
        <w:rPr>
          <w:szCs w:val="24"/>
        </w:rPr>
      </w:pPr>
      <w:r w:rsidRPr="00005FBB">
        <w:rPr>
          <w:szCs w:val="24"/>
        </w:rPr>
        <w:t>§ 2</w:t>
      </w:r>
      <w:del w:id="421" w:author="John Mettrop" w:date="2021-12-21T12:37:00Z">
        <w:r w:rsidRPr="00005FBB" w:rsidDel="00104C63">
          <w:rPr>
            <w:szCs w:val="24"/>
          </w:rPr>
          <w:delText>5</w:delText>
        </w:r>
      </w:del>
      <w:ins w:id="422" w:author="John Mettrop" w:date="2021-12-21T12:37:00Z">
        <w:r>
          <w:rPr>
            <w:szCs w:val="24"/>
          </w:rPr>
          <w:t>2</w:t>
        </w:r>
      </w:ins>
      <w:r w:rsidRPr="00005FBB">
        <w:rPr>
          <w:szCs w:val="24"/>
        </w:rPr>
        <w:t>.</w:t>
      </w:r>
      <w:r w:rsidRPr="00005FBB">
        <w:rPr>
          <w:szCs w:val="24"/>
        </w:rPr>
        <w:tab/>
        <w:t>(1)</w:t>
      </w:r>
      <w:r w:rsidRPr="00005FBB">
        <w:rPr>
          <w:szCs w:val="24"/>
        </w:rPr>
        <w:tab/>
        <w:t>If the station called is unable to accept traffic immediately, it should reply to the call as indicated in § 16 followed by “</w:t>
      </w:r>
      <w:r w:rsidRPr="0003276F">
        <w:rPr>
          <w:caps/>
          <w:szCs w:val="24"/>
        </w:rPr>
        <w:t>Wait . . . minutes</w:t>
      </w:r>
      <w:r w:rsidRPr="00005FBB">
        <w:rPr>
          <w:szCs w:val="24"/>
        </w:rPr>
        <w:t>”</w:t>
      </w:r>
      <w:del w:id="423" w:author="John Mettrop" w:date="2021-12-21T12:38:00Z">
        <w:r w:rsidRPr="00005FBB" w:rsidDel="00104C63">
          <w:rPr>
            <w:szCs w:val="24"/>
          </w:rPr>
          <w:delText xml:space="preserve"> (or </w:delText>
        </w:r>
        <w:r w:rsidRPr="00005FBB" w:rsidDel="00104C63">
          <w:rPr>
            <w:szCs w:val="24"/>
            <w:lang w:val="fr-FR"/>
          </w:rPr>
          <w:fldChar w:fldCharType="begin"/>
        </w:r>
        <w:r w:rsidRPr="00005FBB" w:rsidDel="00104C63">
          <w:rPr>
            <w:szCs w:val="24"/>
            <w:lang w:val="en-US"/>
          </w:rPr>
          <w:delInstrText>eq \o(AS;\s\up10(</w:delInstrText>
        </w:r>
        <w:r w:rsidRPr="00005FBB" w:rsidDel="00104C63">
          <w:rPr>
            <w:sz w:val="36"/>
            <w:szCs w:val="24"/>
            <w:lang w:val="en-US"/>
          </w:rPr>
          <w:delInstrText>__</w:delInstrText>
        </w:r>
        <w:r w:rsidRPr="00005FBB" w:rsidDel="00104C63">
          <w:rPr>
            <w:szCs w:val="24"/>
            <w:lang w:val="en-US"/>
          </w:rPr>
          <w:delInstrText>))</w:delInstrText>
        </w:r>
        <w:r w:rsidRPr="00005FBB" w:rsidDel="00104C63">
          <w:rPr>
            <w:szCs w:val="24"/>
            <w:lang w:val="fr-FR"/>
          </w:rPr>
          <w:fldChar w:fldCharType="end"/>
        </w:r>
        <w:r w:rsidRPr="00005FBB" w:rsidDel="00104C63">
          <w:rPr>
            <w:szCs w:val="24"/>
          </w:rPr>
          <w:delText xml:space="preserve"> spoken as ALFA SIERRA . . . (minutes) in case of language difficulties)</w:delText>
        </w:r>
      </w:del>
      <w:r w:rsidRPr="00005FBB">
        <w:rPr>
          <w:szCs w:val="24"/>
        </w:rPr>
        <w:t>, indicating the probable duration of waiting time in minutes. If the probable duration exceeds ten minutes the reason for the delay shall be given. Alternatively</w:t>
      </w:r>
      <w:ins w:id="424" w:author="ITU -LRT-" w:date="2021-12-23T08:23:00Z">
        <w:r>
          <w:rPr>
            <w:szCs w:val="24"/>
          </w:rPr>
          <w:t>,</w:t>
        </w:r>
      </w:ins>
      <w:r w:rsidRPr="00005FBB">
        <w:rPr>
          <w:szCs w:val="24"/>
        </w:rPr>
        <w:t xml:space="preserve"> the station called may indicate, by any appropriate means, that it is not ready to receive traffic immediately.</w:t>
      </w:r>
    </w:p>
    <w:p w14:paraId="67433393" w14:textId="77777777" w:rsidR="00F619ED" w:rsidRPr="00005FBB" w:rsidRDefault="00F619ED" w:rsidP="0031557C">
      <w:pPr>
        <w:jc w:val="both"/>
        <w:rPr>
          <w:szCs w:val="24"/>
        </w:rPr>
      </w:pPr>
      <w:r w:rsidRPr="00005FBB">
        <w:rPr>
          <w:szCs w:val="24"/>
        </w:rPr>
        <w:tab/>
        <w:t>(2)</w:t>
      </w:r>
      <w:r w:rsidRPr="00005FBB">
        <w:rPr>
          <w:szCs w:val="24"/>
        </w:rPr>
        <w:tab/>
        <w:t>When a station receives a call without being certain that such a call is intended for it, it shall not reply until the call has been repeated and understood.</w:t>
      </w:r>
    </w:p>
    <w:p w14:paraId="181E6E8A" w14:textId="77777777" w:rsidR="00F619ED" w:rsidRPr="00005FBB" w:rsidRDefault="00F619ED" w:rsidP="0031557C">
      <w:pPr>
        <w:jc w:val="both"/>
        <w:rPr>
          <w:szCs w:val="24"/>
        </w:rPr>
      </w:pPr>
      <w:r w:rsidRPr="00005FBB">
        <w:rPr>
          <w:szCs w:val="24"/>
        </w:rPr>
        <w:tab/>
        <w:t>(3)</w:t>
      </w:r>
      <w:r w:rsidRPr="00005FBB">
        <w:rPr>
          <w:szCs w:val="24"/>
        </w:rPr>
        <w:tab/>
        <w:t>When a station receives a call which is intended for it</w:t>
      </w:r>
      <w:del w:id="425" w:author="ITU -LRT-" w:date="2021-12-23T08:23:00Z">
        <w:r w:rsidRPr="00005FBB" w:rsidDel="0031557C">
          <w:rPr>
            <w:szCs w:val="24"/>
          </w:rPr>
          <w:delText>,</w:delText>
        </w:r>
      </w:del>
      <w:r w:rsidRPr="00005FBB">
        <w:rPr>
          <w:szCs w:val="24"/>
        </w:rPr>
        <w:t xml:space="preserve"> but </w:t>
      </w:r>
      <w:ins w:id="426" w:author="Hans-Karl von Arnim" w:date="2022-11-07T08:21:00Z">
        <w:r w:rsidRPr="0003276F">
          <w:rPr>
            <w:szCs w:val="24"/>
            <w:highlight w:val="yellow"/>
          </w:rPr>
          <w:t>the call</w:t>
        </w:r>
        <w:r>
          <w:rPr>
            <w:szCs w:val="24"/>
          </w:rPr>
          <w:t xml:space="preserve"> </w:t>
        </w:r>
      </w:ins>
      <w:r w:rsidRPr="00005FBB">
        <w:rPr>
          <w:szCs w:val="24"/>
        </w:rPr>
        <w:t>is uncertain of the identification of the calling station, it shall reply immediately asking for a repetition of the call sign or other identification of the calling station.</w:t>
      </w:r>
    </w:p>
    <w:p w14:paraId="62835955" w14:textId="77777777" w:rsidR="00F619ED" w:rsidRPr="00005FBB" w:rsidRDefault="00F619ED" w:rsidP="00C618EB">
      <w:pPr>
        <w:rPr>
          <w:szCs w:val="24"/>
        </w:rPr>
      </w:pPr>
    </w:p>
    <w:p w14:paraId="6406EA5E" w14:textId="77777777" w:rsidR="00F619ED" w:rsidRPr="00005FBB" w:rsidRDefault="00F619ED" w:rsidP="00C618EB">
      <w:pPr>
        <w:spacing w:before="0"/>
        <w:rPr>
          <w:szCs w:val="24"/>
        </w:rPr>
      </w:pPr>
    </w:p>
    <w:p w14:paraId="785A05D7" w14:textId="77777777" w:rsidR="00F619ED" w:rsidRPr="00005FBB" w:rsidRDefault="00F619ED" w:rsidP="00046960">
      <w:pPr>
        <w:pStyle w:val="Section1"/>
      </w:pPr>
      <w:r w:rsidRPr="00005FBB">
        <w:t>Section I</w:t>
      </w:r>
      <w:del w:id="427" w:author="John Mettrop" w:date="2021-12-21T12:38:00Z">
        <w:r w:rsidRPr="00005FBB" w:rsidDel="00104C63">
          <w:delText>V</w:delText>
        </w:r>
      </w:del>
      <w:ins w:id="428" w:author="John Mettrop" w:date="2021-12-21T12:38:00Z">
        <w:r>
          <w:t>II</w:t>
        </w:r>
      </w:ins>
      <w:r w:rsidRPr="00005FBB">
        <w:t>.  Forwarding (</w:t>
      </w:r>
      <w:del w:id="429" w:author="ITU -LRT-" w:date="2021-12-23T08:23:00Z">
        <w:r w:rsidRPr="00005FBB" w:rsidDel="0031557C">
          <w:delText>R</w:delText>
        </w:r>
      </w:del>
      <w:ins w:id="430" w:author="ITU -LRT-" w:date="2021-12-23T08:23:00Z">
        <w:r>
          <w:t>r</w:t>
        </w:r>
      </w:ins>
      <w:r w:rsidRPr="00005FBB">
        <w:t xml:space="preserve">outing) of </w:t>
      </w:r>
      <w:del w:id="431" w:author="ITU -LRT-" w:date="2021-12-23T08:23:00Z">
        <w:r w:rsidRPr="00005FBB" w:rsidDel="0031557C">
          <w:delText>T</w:delText>
        </w:r>
      </w:del>
      <w:ins w:id="432" w:author="ITU -LRT-" w:date="2021-12-23T08:23:00Z">
        <w:r>
          <w:t>t</w:t>
        </w:r>
      </w:ins>
      <w:r w:rsidRPr="00005FBB">
        <w:t>raffic</w:t>
      </w:r>
    </w:p>
    <w:p w14:paraId="309F0650" w14:textId="77777777" w:rsidR="00F619ED" w:rsidRPr="00005FBB" w:rsidRDefault="00F619ED" w:rsidP="00046960">
      <w:pPr>
        <w:pStyle w:val="Section2"/>
      </w:pPr>
      <w:r w:rsidRPr="00005FBB">
        <w:t xml:space="preserve">A.  Traffic </w:t>
      </w:r>
      <w:del w:id="433" w:author="ITU -LRT-" w:date="2021-12-23T08:23:00Z">
        <w:r w:rsidRPr="00005FBB" w:rsidDel="0031557C">
          <w:delText>F</w:delText>
        </w:r>
      </w:del>
      <w:ins w:id="434" w:author="ITU -LRT-" w:date="2021-12-23T08:23:00Z">
        <w:r>
          <w:t>f</w:t>
        </w:r>
      </w:ins>
      <w:r w:rsidRPr="00005FBB">
        <w:t>requency</w:t>
      </w:r>
    </w:p>
    <w:p w14:paraId="5FC1F29E" w14:textId="77777777" w:rsidR="00F619ED" w:rsidRPr="00005FBB" w:rsidRDefault="00F619ED" w:rsidP="0003276F">
      <w:pPr>
        <w:pStyle w:val="Normalaftertitle"/>
        <w:jc w:val="both"/>
      </w:pPr>
      <w:r w:rsidRPr="00005FBB">
        <w:t>§ 2</w:t>
      </w:r>
      <w:del w:id="435" w:author="John Mettrop" w:date="2021-12-21T12:39:00Z">
        <w:r w:rsidRPr="00005FBB" w:rsidDel="00104C63">
          <w:delText>6</w:delText>
        </w:r>
      </w:del>
      <w:ins w:id="436" w:author="John Mettrop" w:date="2021-12-21T12:39:00Z">
        <w:r>
          <w:t>3</w:t>
        </w:r>
      </w:ins>
      <w:r w:rsidRPr="00005FBB">
        <w:t>.</w:t>
      </w:r>
      <w:r w:rsidRPr="00005FBB">
        <w:tab/>
        <w:t>(1)</w:t>
      </w:r>
      <w:r w:rsidRPr="00005FBB">
        <w:tab/>
        <w:t xml:space="preserve">Every station should transmit its </w:t>
      </w:r>
      <w:del w:id="437" w:author="John Mettrop" w:date="2021-12-21T12:39:00Z">
        <w:r w:rsidRPr="00005FBB" w:rsidDel="00104C63">
          <w:delText>traffic (</w:delText>
        </w:r>
      </w:del>
      <w:r w:rsidRPr="00005FBB">
        <w:t>radiotelephone calls</w:t>
      </w:r>
      <w:del w:id="438" w:author="John Mettrop" w:date="2021-12-21T12:39:00Z">
        <w:r w:rsidRPr="00005FBB" w:rsidDel="00104C63">
          <w:delText xml:space="preserve"> or rad</w:delText>
        </w:r>
      </w:del>
      <w:del w:id="439" w:author="John Mettrop" w:date="2021-12-21T12:40:00Z">
        <w:r w:rsidRPr="00005FBB" w:rsidDel="00104C63">
          <w:delText>iotelegrams)</w:delText>
        </w:r>
      </w:del>
      <w:r w:rsidRPr="00005FBB">
        <w:t xml:space="preserve"> on one of its working frequencies in the band in which the call has been made.</w:t>
      </w:r>
    </w:p>
    <w:p w14:paraId="2E858326" w14:textId="77777777" w:rsidR="00F619ED" w:rsidRPr="00005FBB" w:rsidRDefault="00F619ED" w:rsidP="0003276F">
      <w:pPr>
        <w:jc w:val="both"/>
        <w:rPr>
          <w:szCs w:val="24"/>
        </w:rPr>
      </w:pPr>
      <w:r w:rsidRPr="00005FBB">
        <w:rPr>
          <w:szCs w:val="24"/>
        </w:rPr>
        <w:tab/>
        <w:t>(2)</w:t>
      </w:r>
      <w:r w:rsidRPr="00005FBB">
        <w:rPr>
          <w:szCs w:val="24"/>
        </w:rPr>
        <w:tab/>
        <w:t xml:space="preserve">In addition to its normal working frequency, </w:t>
      </w:r>
      <w:ins w:id="440" w:author="Hans-Karl von Arnim" w:date="2022-11-07T08:21:00Z">
        <w:r w:rsidRPr="0003276F">
          <w:rPr>
            <w:szCs w:val="24"/>
            <w:highlight w:val="yellow"/>
          </w:rPr>
          <w:t>specified</w:t>
        </w:r>
        <w:r>
          <w:rPr>
            <w:szCs w:val="24"/>
          </w:rPr>
          <w:t xml:space="preserve"> </w:t>
        </w:r>
      </w:ins>
      <w:del w:id="441" w:author="Hans-Karl von Arnim" w:date="2022-11-07T08:21:00Z">
        <w:r w:rsidRPr="0003276F" w:rsidDel="005B45BB">
          <w:rPr>
            <w:szCs w:val="24"/>
            <w:highlight w:val="yellow"/>
          </w:rPr>
          <w:delText>printed in heavy type</w:delText>
        </w:r>
        <w:r w:rsidRPr="00005FBB" w:rsidDel="005B45BB">
          <w:rPr>
            <w:szCs w:val="24"/>
          </w:rPr>
          <w:delText xml:space="preserve"> </w:delText>
        </w:r>
      </w:del>
      <w:r w:rsidRPr="00005FBB">
        <w:rPr>
          <w:szCs w:val="24"/>
        </w:rPr>
        <w:t>in the List of Coast Stations</w:t>
      </w:r>
      <w:ins w:id="442" w:author="Hans-Karl von Arnim" w:date="2022-11-07T08:22:00Z">
        <w:r>
          <w:rPr>
            <w:szCs w:val="24"/>
          </w:rPr>
          <w:t xml:space="preserve"> </w:t>
        </w:r>
        <w:r w:rsidRPr="0003276F">
          <w:rPr>
            <w:highlight w:val="yellow"/>
          </w:rPr>
          <w:t>and Special Service Stations</w:t>
        </w:r>
      </w:ins>
      <w:r w:rsidRPr="00005FBB">
        <w:rPr>
          <w:szCs w:val="24"/>
        </w:rPr>
        <w:t xml:space="preserve">, a coast station may use one or more supplementary frequencies in the same band, in accordance with the provisions of RR Article </w:t>
      </w:r>
      <w:del w:id="443" w:author="John Mettrop" w:date="2021-12-21T12:40:00Z">
        <w:r w:rsidRPr="00005FBB" w:rsidDel="00104C63">
          <w:rPr>
            <w:szCs w:val="24"/>
          </w:rPr>
          <w:delText>S</w:delText>
        </w:r>
      </w:del>
      <w:r w:rsidRPr="0003276F">
        <w:rPr>
          <w:b/>
          <w:bCs/>
          <w:szCs w:val="24"/>
        </w:rPr>
        <w:t>52</w:t>
      </w:r>
      <w:del w:id="444" w:author="John Mettrop" w:date="2021-12-21T12:40:00Z">
        <w:r w:rsidRPr="00005FBB" w:rsidDel="00104C63">
          <w:rPr>
            <w:szCs w:val="24"/>
          </w:rPr>
          <w:delText xml:space="preserve"> [Article 60]</w:delText>
        </w:r>
      </w:del>
      <w:r w:rsidRPr="00005FBB">
        <w:rPr>
          <w:szCs w:val="24"/>
        </w:rPr>
        <w:t>.</w:t>
      </w:r>
    </w:p>
    <w:p w14:paraId="530503EC" w14:textId="77777777" w:rsidR="00F619ED" w:rsidRPr="00005FBB" w:rsidRDefault="00F619ED" w:rsidP="0003276F">
      <w:pPr>
        <w:jc w:val="both"/>
        <w:rPr>
          <w:szCs w:val="24"/>
        </w:rPr>
      </w:pPr>
      <w:r w:rsidRPr="00005FBB">
        <w:rPr>
          <w:szCs w:val="24"/>
        </w:rPr>
        <w:tab/>
        <w:t>(3)</w:t>
      </w:r>
      <w:r w:rsidRPr="00005FBB">
        <w:rPr>
          <w:szCs w:val="24"/>
        </w:rPr>
        <w:tab/>
      </w:r>
      <w:ins w:id="445" w:author="John Mettrop" w:date="2021-12-21T12:40:00Z">
        <w:r w:rsidRPr="00104C63">
          <w:rPr>
            <w:szCs w:val="24"/>
          </w:rPr>
          <w:t xml:space="preserve">Before transmitting for other than distress purposes on any of the frequencies identified in RR Appendix </w:t>
        </w:r>
        <w:r w:rsidRPr="0003276F">
          <w:rPr>
            <w:b/>
            <w:bCs/>
            <w:szCs w:val="24"/>
          </w:rPr>
          <w:t>15</w:t>
        </w:r>
        <w:r w:rsidRPr="00104C63">
          <w:rPr>
            <w:szCs w:val="24"/>
          </w:rPr>
          <w:t xml:space="preserve"> for distress and safety, a station shall, where practicable, listen on the frequency concerned to make sure that no distress transmission is being sent.</w:t>
        </w:r>
      </w:ins>
      <w:del w:id="446" w:author="John Mettrop" w:date="2021-12-21T12:40:00Z">
        <w:r w:rsidRPr="00005FBB" w:rsidDel="00104C63">
          <w:rPr>
            <w:szCs w:val="24"/>
          </w:rPr>
          <w:delText>The use of frequencies reserved for calling shall be forbidden for traffic, except distress traffic</w:delText>
        </w:r>
      </w:del>
      <w:r w:rsidRPr="00005FBB">
        <w:rPr>
          <w:szCs w:val="24"/>
        </w:rPr>
        <w:t xml:space="preserve"> (see RR </w:t>
      </w:r>
      <w:ins w:id="447" w:author="ITU -LRT-" w:date="2021-12-23T08:23:00Z">
        <w:r>
          <w:rPr>
            <w:szCs w:val="24"/>
          </w:rPr>
          <w:t xml:space="preserve">No. </w:t>
        </w:r>
      </w:ins>
      <w:ins w:id="448" w:author="John Mettrop" w:date="2021-12-21T12:41:00Z">
        <w:r w:rsidRPr="0003276F">
          <w:rPr>
            <w:b/>
            <w:bCs/>
            <w:szCs w:val="24"/>
          </w:rPr>
          <w:t>31.4</w:t>
        </w:r>
      </w:ins>
      <w:del w:id="449" w:author="John Mettrop" w:date="2021-12-21T12:41:00Z">
        <w:r w:rsidRPr="00005FBB" w:rsidDel="00501CDE">
          <w:rPr>
            <w:szCs w:val="24"/>
          </w:rPr>
          <w:delText>Appendix S13 [Chapter IX]</w:delText>
        </w:r>
      </w:del>
      <w:r w:rsidRPr="00005FBB">
        <w:rPr>
          <w:szCs w:val="24"/>
        </w:rPr>
        <w:t>).</w:t>
      </w:r>
    </w:p>
    <w:p w14:paraId="02745AA4" w14:textId="77777777" w:rsidR="00F619ED" w:rsidRPr="00005FBB" w:rsidRDefault="00F619ED" w:rsidP="0003276F">
      <w:pPr>
        <w:jc w:val="both"/>
        <w:rPr>
          <w:szCs w:val="24"/>
        </w:rPr>
      </w:pPr>
      <w:r w:rsidRPr="00005FBB">
        <w:rPr>
          <w:szCs w:val="24"/>
        </w:rPr>
        <w:tab/>
        <w:t>(4)</w:t>
      </w:r>
      <w:r w:rsidRPr="00005FBB">
        <w:rPr>
          <w:szCs w:val="24"/>
        </w:rPr>
        <w:tab/>
        <w:t xml:space="preserve">After </w:t>
      </w:r>
      <w:ins w:id="450" w:author="Hans-Karl von Arnim" w:date="2022-11-07T08:22:00Z">
        <w:r w:rsidRPr="0003276F">
          <w:rPr>
            <w:szCs w:val="24"/>
            <w:highlight w:val="yellow"/>
          </w:rPr>
          <w:t xml:space="preserve">communication </w:t>
        </w:r>
      </w:ins>
      <w:del w:id="451" w:author="Hans-Karl von Arnim" w:date="2022-11-07T08:22:00Z">
        <w:r w:rsidRPr="0003276F" w:rsidDel="005B45BB">
          <w:rPr>
            <w:szCs w:val="24"/>
            <w:highlight w:val="yellow"/>
          </w:rPr>
          <w:delText>contact</w:delText>
        </w:r>
        <w:r w:rsidRPr="00005FBB" w:rsidDel="005B45BB">
          <w:rPr>
            <w:szCs w:val="24"/>
          </w:rPr>
          <w:delText xml:space="preserve"> </w:delText>
        </w:r>
      </w:del>
      <w:r w:rsidRPr="00005FBB">
        <w:rPr>
          <w:szCs w:val="24"/>
        </w:rPr>
        <w:t xml:space="preserve">has been established on the frequency to be used for traffic, the transmission of a </w:t>
      </w:r>
      <w:del w:id="452" w:author="John Mettrop" w:date="2021-12-21T12:41:00Z">
        <w:r w:rsidRPr="00005FBB" w:rsidDel="00501CDE">
          <w:rPr>
            <w:szCs w:val="24"/>
          </w:rPr>
          <w:delText xml:space="preserve">radiotelegram or </w:delText>
        </w:r>
      </w:del>
      <w:r w:rsidRPr="00005FBB">
        <w:rPr>
          <w:szCs w:val="24"/>
        </w:rPr>
        <w:t>radiotelephone call shall be preceded by:</w:t>
      </w:r>
    </w:p>
    <w:p w14:paraId="44C5FA41" w14:textId="77777777" w:rsidR="00F619ED" w:rsidRPr="00005FBB" w:rsidRDefault="00F619ED" w:rsidP="00C618EB">
      <w:pPr>
        <w:ind w:left="1191" w:hanging="1191"/>
        <w:rPr>
          <w:szCs w:val="24"/>
        </w:rPr>
      </w:pPr>
      <w:r w:rsidRPr="00005FBB">
        <w:rPr>
          <w:szCs w:val="24"/>
        </w:rPr>
        <w:tab/>
        <w:t>–</w:t>
      </w:r>
      <w:r w:rsidRPr="00005FBB">
        <w:rPr>
          <w:szCs w:val="24"/>
        </w:rPr>
        <w:tab/>
        <w:t>the call sign or other identification of the station called;</w:t>
      </w:r>
    </w:p>
    <w:p w14:paraId="7A1E5DB0" w14:textId="77777777" w:rsidR="00F619ED" w:rsidRPr="00005FBB" w:rsidRDefault="00F619ED" w:rsidP="0003276F">
      <w:pPr>
        <w:ind w:left="1191" w:hanging="1191"/>
        <w:jc w:val="both"/>
        <w:rPr>
          <w:szCs w:val="24"/>
        </w:rPr>
      </w:pPr>
      <w:r w:rsidRPr="00005FBB">
        <w:rPr>
          <w:szCs w:val="24"/>
        </w:rPr>
        <w:tab/>
        <w:t>–</w:t>
      </w:r>
      <w:r w:rsidRPr="00005FBB">
        <w:rPr>
          <w:szCs w:val="24"/>
        </w:rPr>
        <w:tab/>
        <w:t xml:space="preserve">the words </w:t>
      </w:r>
      <w:ins w:id="453" w:author="John Mettrop" w:date="2021-12-21T12:42:00Z">
        <w:r>
          <w:rPr>
            <w:szCs w:val="24"/>
          </w:rPr>
          <w:t>“</w:t>
        </w:r>
      </w:ins>
      <w:r w:rsidRPr="00005FBB">
        <w:rPr>
          <w:szCs w:val="24"/>
        </w:rPr>
        <w:t>THIS IS</w:t>
      </w:r>
      <w:ins w:id="454" w:author="John Mettrop" w:date="2021-12-21T12:42:00Z">
        <w:r>
          <w:rPr>
            <w:szCs w:val="24"/>
          </w:rPr>
          <w:t>”</w:t>
        </w:r>
      </w:ins>
      <w:del w:id="455" w:author="John Mettrop" w:date="2021-12-21T12:42:00Z">
        <w:r w:rsidRPr="00005FBB" w:rsidDel="00501CDE">
          <w:rPr>
            <w:szCs w:val="24"/>
          </w:rPr>
          <w:delText xml:space="preserve"> (or DE spoken as DELTA ECHO in case of language difficulties)</w:delText>
        </w:r>
      </w:del>
      <w:r w:rsidRPr="00005FBB">
        <w:rPr>
          <w:szCs w:val="24"/>
        </w:rPr>
        <w:t>;</w:t>
      </w:r>
    </w:p>
    <w:p w14:paraId="79FD241E" w14:textId="4398A502" w:rsidR="00F619ED" w:rsidRPr="00005FBB" w:rsidRDefault="00F619ED" w:rsidP="0003276F">
      <w:pPr>
        <w:ind w:left="1191" w:hanging="1191"/>
        <w:jc w:val="both"/>
        <w:rPr>
          <w:szCs w:val="24"/>
        </w:rPr>
      </w:pPr>
      <w:r w:rsidRPr="00005FBB">
        <w:rPr>
          <w:szCs w:val="24"/>
        </w:rPr>
        <w:tab/>
        <w:t>–</w:t>
      </w:r>
      <w:r w:rsidRPr="00005FBB">
        <w:rPr>
          <w:szCs w:val="24"/>
        </w:rPr>
        <w:tab/>
        <w:t>the call sign or other identification of the calling station</w:t>
      </w:r>
      <w:ins w:id="456" w:author="Hans-Karl von Arnim" w:date="2022-11-07T08:23:00Z">
        <w:r>
          <w:rPr>
            <w:szCs w:val="24"/>
          </w:rPr>
          <w:t xml:space="preserve"> </w:t>
        </w:r>
        <w:r w:rsidRPr="0003276F">
          <w:rPr>
            <w:highlight w:val="yellow"/>
          </w:rPr>
          <w:t xml:space="preserve">(see RR No. </w:t>
        </w:r>
        <w:r w:rsidRPr="00F619ED">
          <w:rPr>
            <w:b/>
            <w:bCs/>
            <w:highlight w:val="yellow"/>
          </w:rPr>
          <w:t>19.73</w:t>
        </w:r>
        <w:r w:rsidRPr="0003276F">
          <w:rPr>
            <w:highlight w:val="yellow"/>
          </w:rPr>
          <w:t>, No.</w:t>
        </w:r>
      </w:ins>
      <w:ins w:id="457" w:author="Fernandez Jimenez, Virginia" w:date="2022-11-07T15:51:00Z">
        <w:r>
          <w:rPr>
            <w:highlight w:val="yellow"/>
          </w:rPr>
          <w:t> </w:t>
        </w:r>
      </w:ins>
      <w:ins w:id="458" w:author="Hans-Karl von Arnim" w:date="2022-11-07T08:23:00Z">
        <w:r w:rsidRPr="00F619ED">
          <w:rPr>
            <w:b/>
            <w:bCs/>
            <w:highlight w:val="yellow"/>
          </w:rPr>
          <w:t>19.74</w:t>
        </w:r>
        <w:r w:rsidRPr="005B45BB">
          <w:rPr>
            <w:highlight w:val="yellow"/>
          </w:rPr>
          <w:t>)</w:t>
        </w:r>
        <w:r w:rsidRPr="0003276F">
          <w:rPr>
            <w:highlight w:val="yellow"/>
          </w:rPr>
          <w:t xml:space="preserve"> once</w:t>
        </w:r>
      </w:ins>
      <w:r w:rsidRPr="00005FBB">
        <w:rPr>
          <w:szCs w:val="24"/>
        </w:rPr>
        <w:t>.</w:t>
      </w:r>
    </w:p>
    <w:p w14:paraId="7F5F8469" w14:textId="77777777" w:rsidR="00F619ED" w:rsidRPr="00005FBB" w:rsidRDefault="00F619ED" w:rsidP="0003276F">
      <w:pPr>
        <w:jc w:val="both"/>
        <w:rPr>
          <w:szCs w:val="24"/>
        </w:rPr>
      </w:pPr>
      <w:r w:rsidRPr="00005FBB">
        <w:rPr>
          <w:szCs w:val="24"/>
        </w:rPr>
        <w:lastRenderedPageBreak/>
        <w:tab/>
      </w:r>
      <w:del w:id="459" w:author="Hans-Karl von Arnim" w:date="2022-11-07T08:23:00Z">
        <w:r w:rsidRPr="0003276F" w:rsidDel="005B45BB">
          <w:rPr>
            <w:szCs w:val="24"/>
            <w:highlight w:val="yellow"/>
          </w:rPr>
          <w:delText>(5)</w:delText>
        </w:r>
        <w:r w:rsidRPr="0003276F" w:rsidDel="005B45BB">
          <w:rPr>
            <w:szCs w:val="24"/>
            <w:highlight w:val="yellow"/>
          </w:rPr>
          <w:tab/>
          <w:delText>The call sign or other identification need not be sent more than once.</w:delText>
        </w:r>
      </w:del>
    </w:p>
    <w:p w14:paraId="0E67B78B" w14:textId="77777777" w:rsidR="00F619ED" w:rsidRPr="00005FBB" w:rsidDel="00501CDE" w:rsidRDefault="00F619ED" w:rsidP="00C618EB">
      <w:pPr>
        <w:pStyle w:val="Normalaftertitle0"/>
        <w:jc w:val="center"/>
        <w:rPr>
          <w:del w:id="460" w:author="John Mettrop" w:date="2021-12-21T12:43:00Z"/>
          <w:szCs w:val="24"/>
        </w:rPr>
      </w:pPr>
      <w:del w:id="461" w:author="John Mettrop" w:date="2021-12-21T12:43:00Z">
        <w:r w:rsidRPr="00005FBB" w:rsidDel="00501CDE">
          <w:rPr>
            <w:i/>
            <w:szCs w:val="24"/>
          </w:rPr>
          <w:delText>B.  Establishment of Radiotelephone Calls</w:delText>
        </w:r>
        <w:r w:rsidRPr="00005FBB" w:rsidDel="00501CDE">
          <w:rPr>
            <w:i/>
            <w:szCs w:val="24"/>
          </w:rPr>
          <w:br/>
          <w:delText>and Transmission of Radiotelegrams</w:delText>
        </w:r>
      </w:del>
    </w:p>
    <w:p w14:paraId="3BF90BAA" w14:textId="77777777" w:rsidR="00F619ED" w:rsidRPr="00005FBB" w:rsidDel="00501CDE" w:rsidRDefault="00F619ED" w:rsidP="00C618EB">
      <w:pPr>
        <w:jc w:val="center"/>
        <w:rPr>
          <w:del w:id="462" w:author="John Mettrop" w:date="2021-12-21T12:43:00Z"/>
          <w:szCs w:val="24"/>
        </w:rPr>
      </w:pPr>
      <w:del w:id="463" w:author="John Mettrop" w:date="2021-12-21T12:43:00Z">
        <w:r w:rsidRPr="00005FBB" w:rsidDel="00501CDE">
          <w:rPr>
            <w:szCs w:val="24"/>
          </w:rPr>
          <w:delText>B1.  Establishment of Radiotelephone Calls</w:delText>
        </w:r>
      </w:del>
    </w:p>
    <w:p w14:paraId="5C414D20" w14:textId="77777777" w:rsidR="00F619ED" w:rsidRPr="00005FBB" w:rsidDel="00501CDE" w:rsidRDefault="00F619ED" w:rsidP="00C618EB">
      <w:pPr>
        <w:rPr>
          <w:del w:id="464" w:author="John Mettrop" w:date="2021-12-21T12:43:00Z"/>
          <w:szCs w:val="24"/>
        </w:rPr>
      </w:pPr>
      <w:del w:id="465" w:author="John Mettrop" w:date="2021-12-21T12:43:00Z">
        <w:r w:rsidRPr="00005FBB" w:rsidDel="00501CDE">
          <w:rPr>
            <w:szCs w:val="24"/>
          </w:rPr>
          <w:delText>§ 27.</w:delText>
        </w:r>
        <w:r w:rsidRPr="00005FBB" w:rsidDel="00501CDE">
          <w:rPr>
            <w:szCs w:val="24"/>
          </w:rPr>
          <w:tab/>
          <w:delText>(1)</w:delText>
        </w:r>
        <w:r w:rsidRPr="00005FBB" w:rsidDel="00501CDE">
          <w:rPr>
            <w:szCs w:val="24"/>
          </w:rPr>
          <w:tab/>
          <w:delText>In setting up a radiotelephone call, the coast station should establish connection with the telephone network as quickly as possible. In the meantime, the ship station shall maintain watch on the appropriate working frequency as indicated by the coast station.</w:delText>
        </w:r>
      </w:del>
    </w:p>
    <w:p w14:paraId="5038B2B2" w14:textId="77777777" w:rsidR="00F619ED" w:rsidRPr="00005FBB" w:rsidDel="00501CDE" w:rsidRDefault="00F619ED" w:rsidP="00C618EB">
      <w:pPr>
        <w:rPr>
          <w:del w:id="466" w:author="John Mettrop" w:date="2021-12-21T12:43:00Z"/>
          <w:szCs w:val="24"/>
        </w:rPr>
      </w:pPr>
      <w:del w:id="467" w:author="John Mettrop" w:date="2021-12-21T12:43:00Z">
        <w:r w:rsidRPr="00005FBB" w:rsidDel="00501CDE">
          <w:rPr>
            <w:szCs w:val="24"/>
          </w:rPr>
          <w:tab/>
          <w:delText>(2)</w:delText>
        </w:r>
        <w:r w:rsidRPr="00005FBB" w:rsidDel="00501CDE">
          <w:rPr>
            <w:szCs w:val="24"/>
          </w:rPr>
          <w:tab/>
          <w:delText>However, if the connection cannot be quickly established, the coast station shall inform the ship station accordingly. The latter station shall then either:</w:delText>
        </w:r>
      </w:del>
    </w:p>
    <w:p w14:paraId="2A2C29FC" w14:textId="77777777" w:rsidR="00F619ED" w:rsidRPr="00005FBB" w:rsidDel="00501CDE" w:rsidRDefault="00F619ED" w:rsidP="00C618EB">
      <w:pPr>
        <w:ind w:left="1191" w:hanging="1191"/>
        <w:rPr>
          <w:del w:id="468" w:author="John Mettrop" w:date="2021-12-21T12:43:00Z"/>
          <w:szCs w:val="24"/>
        </w:rPr>
      </w:pPr>
      <w:del w:id="469" w:author="John Mettrop" w:date="2021-12-21T12:43:00Z">
        <w:r w:rsidRPr="00005FBB" w:rsidDel="00501CDE">
          <w:rPr>
            <w:i/>
            <w:szCs w:val="24"/>
          </w:rPr>
          <w:tab/>
          <w:delText>a)</w:delText>
        </w:r>
        <w:r w:rsidRPr="00005FBB" w:rsidDel="00501CDE">
          <w:rPr>
            <w:szCs w:val="24"/>
          </w:rPr>
          <w:tab/>
          <w:delText>maintain watch on the appropriate frequency until an effective circuit can be established;</w:delText>
        </w:r>
        <w:r w:rsidRPr="00005FBB" w:rsidDel="00501CDE">
          <w:rPr>
            <w:i/>
            <w:szCs w:val="24"/>
          </w:rPr>
          <w:delText xml:space="preserve"> or</w:delText>
        </w:r>
      </w:del>
    </w:p>
    <w:p w14:paraId="7B5381C8" w14:textId="77777777" w:rsidR="00F619ED" w:rsidRPr="00005FBB" w:rsidDel="00501CDE" w:rsidRDefault="00F619ED" w:rsidP="00C618EB">
      <w:pPr>
        <w:ind w:left="1191" w:hanging="1191"/>
        <w:rPr>
          <w:del w:id="470" w:author="John Mettrop" w:date="2021-12-21T12:43:00Z"/>
          <w:szCs w:val="24"/>
        </w:rPr>
      </w:pPr>
      <w:del w:id="471" w:author="John Mettrop" w:date="2021-12-21T12:43:00Z">
        <w:r w:rsidRPr="00005FBB" w:rsidDel="00501CDE">
          <w:rPr>
            <w:i/>
            <w:szCs w:val="24"/>
          </w:rPr>
          <w:tab/>
          <w:delText>b)</w:delText>
        </w:r>
        <w:r w:rsidRPr="00005FBB" w:rsidDel="00501CDE">
          <w:rPr>
            <w:szCs w:val="24"/>
          </w:rPr>
          <w:tab/>
          <w:delText>contact the coast station later at a mutually agreed time.</w:delText>
        </w:r>
      </w:del>
    </w:p>
    <w:p w14:paraId="4DA6E2AC" w14:textId="77777777" w:rsidR="00F619ED" w:rsidRPr="00005FBB" w:rsidDel="00501CDE" w:rsidRDefault="00F619ED" w:rsidP="00C618EB">
      <w:pPr>
        <w:rPr>
          <w:del w:id="472" w:author="John Mettrop" w:date="2021-12-21T12:43:00Z"/>
          <w:szCs w:val="24"/>
        </w:rPr>
      </w:pPr>
      <w:del w:id="473" w:author="John Mettrop" w:date="2021-12-21T12:43:00Z">
        <w:r w:rsidRPr="00005FBB" w:rsidDel="00501CDE">
          <w:rPr>
            <w:szCs w:val="24"/>
          </w:rPr>
          <w:tab/>
          <w:delText>(3)</w:delText>
        </w:r>
        <w:r w:rsidRPr="00005FBB" w:rsidDel="00501CDE">
          <w:rPr>
            <w:szCs w:val="24"/>
          </w:rPr>
          <w:tab/>
          <w:delText>When a radiotelephone call has been completed, the procedure indicated in § 29.(3) shall be applied unless further calls are on hand at either station.</w:delText>
        </w:r>
      </w:del>
    </w:p>
    <w:p w14:paraId="1652B4A2" w14:textId="77777777" w:rsidR="00F619ED" w:rsidRPr="00005FBB" w:rsidDel="00501CDE" w:rsidRDefault="00F619ED" w:rsidP="00C618EB">
      <w:pPr>
        <w:pStyle w:val="Normalaftertitle0"/>
        <w:jc w:val="center"/>
        <w:rPr>
          <w:del w:id="474" w:author="John Mettrop" w:date="2021-12-21T12:43:00Z"/>
          <w:szCs w:val="24"/>
        </w:rPr>
      </w:pPr>
      <w:del w:id="475" w:author="John Mettrop" w:date="2021-12-21T12:43:00Z">
        <w:r w:rsidRPr="00005FBB" w:rsidDel="00501CDE">
          <w:rPr>
            <w:szCs w:val="24"/>
          </w:rPr>
          <w:delText>B2.  Transmission of Radiotelegrams</w:delText>
        </w:r>
      </w:del>
    </w:p>
    <w:p w14:paraId="7DE85DA6" w14:textId="77777777" w:rsidR="00F619ED" w:rsidRPr="00005FBB" w:rsidDel="00501CDE" w:rsidRDefault="00F619ED" w:rsidP="00C618EB">
      <w:pPr>
        <w:rPr>
          <w:del w:id="476" w:author="John Mettrop" w:date="2021-12-21T12:43:00Z"/>
          <w:szCs w:val="24"/>
        </w:rPr>
      </w:pPr>
      <w:del w:id="477" w:author="John Mettrop" w:date="2021-12-21T12:43:00Z">
        <w:r w:rsidRPr="00005FBB" w:rsidDel="00501CDE">
          <w:rPr>
            <w:szCs w:val="24"/>
          </w:rPr>
          <w:delText>§ 28.</w:delText>
        </w:r>
        <w:r w:rsidRPr="00005FBB" w:rsidDel="00501CDE">
          <w:rPr>
            <w:szCs w:val="24"/>
          </w:rPr>
          <w:tab/>
          <w:delText>(1)</w:delText>
        </w:r>
        <w:r w:rsidRPr="00005FBB" w:rsidDel="00501CDE">
          <w:rPr>
            <w:szCs w:val="24"/>
          </w:rPr>
          <w:tab/>
          <w:delText>The transmission of a radiotelegram should be made as follows:</w:delText>
        </w:r>
      </w:del>
    </w:p>
    <w:p w14:paraId="565DAF5A" w14:textId="77777777" w:rsidR="00F619ED" w:rsidRPr="00005FBB" w:rsidDel="00501CDE" w:rsidRDefault="00F619ED" w:rsidP="00C618EB">
      <w:pPr>
        <w:ind w:left="1191" w:hanging="1191"/>
        <w:rPr>
          <w:del w:id="478" w:author="John Mettrop" w:date="2021-12-21T12:43:00Z"/>
          <w:szCs w:val="24"/>
        </w:rPr>
      </w:pPr>
      <w:del w:id="479" w:author="John Mettrop" w:date="2021-12-21T12:43:00Z">
        <w:r w:rsidRPr="00005FBB" w:rsidDel="00501CDE">
          <w:rPr>
            <w:szCs w:val="24"/>
          </w:rPr>
          <w:tab/>
          <w:delText>–</w:delText>
        </w:r>
        <w:r w:rsidRPr="00005FBB" w:rsidDel="00501CDE">
          <w:rPr>
            <w:szCs w:val="24"/>
          </w:rPr>
          <w:tab/>
          <w:delText>radiotelegram begins: from . . . (name of ship or aircraft);</w:delText>
        </w:r>
      </w:del>
    </w:p>
    <w:p w14:paraId="631CE7E2" w14:textId="77777777" w:rsidR="00F619ED" w:rsidRPr="00005FBB" w:rsidDel="00501CDE" w:rsidRDefault="00F619ED" w:rsidP="00C618EB">
      <w:pPr>
        <w:ind w:left="1191" w:hanging="1191"/>
        <w:rPr>
          <w:del w:id="480" w:author="John Mettrop" w:date="2021-12-21T12:43:00Z"/>
          <w:szCs w:val="24"/>
        </w:rPr>
      </w:pPr>
      <w:del w:id="481" w:author="John Mettrop" w:date="2021-12-21T12:43:00Z">
        <w:r w:rsidRPr="00005FBB" w:rsidDel="00501CDE">
          <w:rPr>
            <w:szCs w:val="24"/>
          </w:rPr>
          <w:tab/>
          <w:delText>–</w:delText>
        </w:r>
        <w:r w:rsidRPr="00005FBB" w:rsidDel="00501CDE">
          <w:rPr>
            <w:szCs w:val="24"/>
          </w:rPr>
          <w:tab/>
          <w:delText>number . . . (serial number of radiotelegram);</w:delText>
        </w:r>
      </w:del>
    </w:p>
    <w:p w14:paraId="66F8C149" w14:textId="77777777" w:rsidR="00F619ED" w:rsidRPr="00005FBB" w:rsidDel="00501CDE" w:rsidRDefault="00F619ED" w:rsidP="00C618EB">
      <w:pPr>
        <w:ind w:left="1191" w:hanging="1191"/>
        <w:rPr>
          <w:del w:id="482" w:author="John Mettrop" w:date="2021-12-21T12:43:00Z"/>
          <w:szCs w:val="24"/>
        </w:rPr>
      </w:pPr>
      <w:del w:id="483" w:author="John Mettrop" w:date="2021-12-21T12:43:00Z">
        <w:r w:rsidRPr="00005FBB" w:rsidDel="00501CDE">
          <w:rPr>
            <w:szCs w:val="24"/>
          </w:rPr>
          <w:tab/>
          <w:delText>–</w:delText>
        </w:r>
        <w:r w:rsidRPr="00005FBB" w:rsidDel="00501CDE">
          <w:rPr>
            <w:szCs w:val="24"/>
          </w:rPr>
          <w:tab/>
          <w:delText>number of words . . . ;</w:delText>
        </w:r>
      </w:del>
    </w:p>
    <w:p w14:paraId="701BF4D8" w14:textId="77777777" w:rsidR="00F619ED" w:rsidRPr="00005FBB" w:rsidDel="00501CDE" w:rsidRDefault="00F619ED" w:rsidP="00C618EB">
      <w:pPr>
        <w:ind w:left="1191" w:hanging="1191"/>
        <w:rPr>
          <w:del w:id="484" w:author="John Mettrop" w:date="2021-12-21T12:43:00Z"/>
          <w:szCs w:val="24"/>
        </w:rPr>
      </w:pPr>
      <w:del w:id="485" w:author="John Mettrop" w:date="2021-12-21T12:43:00Z">
        <w:r w:rsidRPr="00005FBB" w:rsidDel="00501CDE">
          <w:rPr>
            <w:szCs w:val="24"/>
          </w:rPr>
          <w:tab/>
          <w:delText>–</w:delText>
        </w:r>
        <w:r w:rsidRPr="00005FBB" w:rsidDel="00501CDE">
          <w:rPr>
            <w:szCs w:val="24"/>
          </w:rPr>
          <w:tab/>
          <w:delText>date . . . ;</w:delText>
        </w:r>
      </w:del>
    </w:p>
    <w:p w14:paraId="7B8CEED0" w14:textId="77777777" w:rsidR="00F619ED" w:rsidRPr="00005FBB" w:rsidDel="00501CDE" w:rsidRDefault="00F619ED" w:rsidP="00C618EB">
      <w:pPr>
        <w:ind w:left="1191" w:hanging="1191"/>
        <w:rPr>
          <w:del w:id="486" w:author="John Mettrop" w:date="2021-12-21T12:43:00Z"/>
          <w:szCs w:val="24"/>
        </w:rPr>
      </w:pPr>
      <w:del w:id="487" w:author="John Mettrop" w:date="2021-12-21T12:43:00Z">
        <w:r w:rsidRPr="00005FBB" w:rsidDel="00501CDE">
          <w:rPr>
            <w:szCs w:val="24"/>
          </w:rPr>
          <w:tab/>
          <w:delText>–</w:delText>
        </w:r>
        <w:r w:rsidRPr="00005FBB" w:rsidDel="00501CDE">
          <w:rPr>
            <w:szCs w:val="24"/>
          </w:rPr>
          <w:tab/>
          <w:delText>time . . . (time radiotelegram was handed in aboard ship or aircraft);</w:delText>
        </w:r>
      </w:del>
    </w:p>
    <w:p w14:paraId="68B29493" w14:textId="77777777" w:rsidR="00F619ED" w:rsidRPr="00005FBB" w:rsidDel="00501CDE" w:rsidRDefault="00F619ED" w:rsidP="00C618EB">
      <w:pPr>
        <w:ind w:left="1191" w:hanging="1191"/>
        <w:rPr>
          <w:del w:id="488" w:author="John Mettrop" w:date="2021-12-21T12:43:00Z"/>
          <w:szCs w:val="24"/>
        </w:rPr>
      </w:pPr>
      <w:del w:id="489" w:author="John Mettrop" w:date="2021-12-21T12:43:00Z">
        <w:r w:rsidRPr="00005FBB" w:rsidDel="00501CDE">
          <w:rPr>
            <w:szCs w:val="24"/>
          </w:rPr>
          <w:tab/>
          <w:delText>–</w:delText>
        </w:r>
        <w:r w:rsidRPr="00005FBB" w:rsidDel="00501CDE">
          <w:rPr>
            <w:szCs w:val="24"/>
          </w:rPr>
          <w:tab/>
          <w:delText>service indicators (if any);</w:delText>
        </w:r>
      </w:del>
    </w:p>
    <w:p w14:paraId="25FAC4B7" w14:textId="77777777" w:rsidR="00F619ED" w:rsidRPr="00005FBB" w:rsidDel="00501CDE" w:rsidRDefault="00F619ED" w:rsidP="00C618EB">
      <w:pPr>
        <w:ind w:left="1191" w:hanging="1191"/>
        <w:rPr>
          <w:del w:id="490" w:author="John Mettrop" w:date="2021-12-21T12:43:00Z"/>
          <w:szCs w:val="24"/>
        </w:rPr>
      </w:pPr>
      <w:del w:id="491" w:author="John Mettrop" w:date="2021-12-21T12:43:00Z">
        <w:r w:rsidRPr="00005FBB" w:rsidDel="00501CDE">
          <w:rPr>
            <w:szCs w:val="24"/>
          </w:rPr>
          <w:tab/>
          <w:delText>–</w:delText>
        </w:r>
        <w:r w:rsidRPr="00005FBB" w:rsidDel="00501CDE">
          <w:rPr>
            <w:szCs w:val="24"/>
          </w:rPr>
          <w:tab/>
          <w:delText>address . . . ;</w:delText>
        </w:r>
      </w:del>
    </w:p>
    <w:p w14:paraId="205956E1" w14:textId="77777777" w:rsidR="00F619ED" w:rsidRPr="00005FBB" w:rsidDel="00501CDE" w:rsidRDefault="00F619ED" w:rsidP="00C618EB">
      <w:pPr>
        <w:ind w:left="1191" w:hanging="1191"/>
        <w:rPr>
          <w:del w:id="492" w:author="John Mettrop" w:date="2021-12-21T12:43:00Z"/>
          <w:szCs w:val="24"/>
        </w:rPr>
      </w:pPr>
      <w:del w:id="493" w:author="John Mettrop" w:date="2021-12-21T12:43:00Z">
        <w:r w:rsidRPr="00005FBB" w:rsidDel="00501CDE">
          <w:rPr>
            <w:szCs w:val="24"/>
          </w:rPr>
          <w:tab/>
          <w:delText>–</w:delText>
        </w:r>
        <w:r w:rsidRPr="00005FBB" w:rsidDel="00501CDE">
          <w:rPr>
            <w:szCs w:val="24"/>
          </w:rPr>
          <w:tab/>
          <w:delText>text . . . ;</w:delText>
        </w:r>
      </w:del>
    </w:p>
    <w:p w14:paraId="1E66CAA2" w14:textId="77777777" w:rsidR="00F619ED" w:rsidRPr="00005FBB" w:rsidDel="00501CDE" w:rsidRDefault="00F619ED" w:rsidP="00C618EB">
      <w:pPr>
        <w:ind w:left="1191" w:hanging="1191"/>
        <w:rPr>
          <w:del w:id="494" w:author="John Mettrop" w:date="2021-12-21T12:43:00Z"/>
          <w:szCs w:val="24"/>
        </w:rPr>
      </w:pPr>
      <w:del w:id="495" w:author="John Mettrop" w:date="2021-12-21T12:43:00Z">
        <w:r w:rsidRPr="00005FBB" w:rsidDel="00501CDE">
          <w:rPr>
            <w:szCs w:val="24"/>
          </w:rPr>
          <w:tab/>
          <w:delText>–</w:delText>
        </w:r>
        <w:r w:rsidRPr="00005FBB" w:rsidDel="00501CDE">
          <w:rPr>
            <w:szCs w:val="24"/>
          </w:rPr>
          <w:tab/>
          <w:delText>signature . . . (if any);</w:delText>
        </w:r>
      </w:del>
    </w:p>
    <w:p w14:paraId="68787AF9" w14:textId="77777777" w:rsidR="00F619ED" w:rsidRPr="00005FBB" w:rsidDel="00501CDE" w:rsidRDefault="00F619ED" w:rsidP="00C618EB">
      <w:pPr>
        <w:ind w:left="1191" w:hanging="1191"/>
        <w:rPr>
          <w:del w:id="496" w:author="John Mettrop" w:date="2021-12-21T12:43:00Z"/>
          <w:szCs w:val="24"/>
        </w:rPr>
      </w:pPr>
      <w:del w:id="497" w:author="John Mettrop" w:date="2021-12-21T12:43:00Z">
        <w:r w:rsidRPr="00005FBB" w:rsidDel="00501CDE">
          <w:rPr>
            <w:szCs w:val="24"/>
          </w:rPr>
          <w:tab/>
          <w:delText>–</w:delText>
        </w:r>
        <w:r w:rsidRPr="00005FBB" w:rsidDel="00501CDE">
          <w:rPr>
            <w:szCs w:val="24"/>
          </w:rPr>
          <w:tab/>
          <w:delText>radiotelegram ends, over.</w:delText>
        </w:r>
      </w:del>
    </w:p>
    <w:p w14:paraId="71127F4A" w14:textId="77777777" w:rsidR="00F619ED" w:rsidRPr="00005FBB" w:rsidDel="00501CDE" w:rsidRDefault="00F619ED" w:rsidP="00C618EB">
      <w:pPr>
        <w:rPr>
          <w:del w:id="498" w:author="John Mettrop" w:date="2021-12-21T12:43:00Z"/>
          <w:szCs w:val="24"/>
        </w:rPr>
      </w:pPr>
      <w:del w:id="499" w:author="John Mettrop" w:date="2021-12-21T12:43:00Z">
        <w:r w:rsidRPr="00005FBB" w:rsidDel="00501CDE">
          <w:rPr>
            <w:szCs w:val="24"/>
          </w:rPr>
          <w:tab/>
          <w:delText>(2)</w:delText>
        </w:r>
        <w:r w:rsidRPr="00005FBB" w:rsidDel="00501CDE">
          <w:rPr>
            <w:szCs w:val="24"/>
          </w:rPr>
          <w:tab/>
          <w:delText>As a general rule, radiotelegrams of all kinds transmitted by ship stations shall be numbered in a daily series; number 1 shall be given to the first radiotelegram sent each day to each separate station.</w:delText>
        </w:r>
      </w:del>
    </w:p>
    <w:p w14:paraId="6DAA3C1B" w14:textId="77777777" w:rsidR="00F619ED" w:rsidRPr="00005FBB" w:rsidDel="00501CDE" w:rsidRDefault="00F619ED" w:rsidP="00C618EB">
      <w:pPr>
        <w:rPr>
          <w:del w:id="500" w:author="John Mettrop" w:date="2021-12-21T12:43:00Z"/>
          <w:szCs w:val="24"/>
        </w:rPr>
      </w:pPr>
      <w:del w:id="501" w:author="John Mettrop" w:date="2021-12-21T12:43:00Z">
        <w:r w:rsidRPr="00005FBB" w:rsidDel="00501CDE">
          <w:rPr>
            <w:szCs w:val="24"/>
          </w:rPr>
          <w:tab/>
          <w:delText>(3)</w:delText>
        </w:r>
        <w:r w:rsidRPr="00005FBB" w:rsidDel="00501CDE">
          <w:rPr>
            <w:szCs w:val="24"/>
          </w:rPr>
          <w:tab/>
          <w:delText>A series of numbers which has begun in radiotelegraphy should be continued in radiotelephony and vice versa.</w:delText>
        </w:r>
      </w:del>
    </w:p>
    <w:p w14:paraId="36D0CC53" w14:textId="77777777" w:rsidR="00F619ED" w:rsidRPr="00005FBB" w:rsidDel="00501CDE" w:rsidRDefault="00F619ED" w:rsidP="00C618EB">
      <w:pPr>
        <w:rPr>
          <w:del w:id="502" w:author="John Mettrop" w:date="2021-12-21T12:43:00Z"/>
          <w:szCs w:val="24"/>
        </w:rPr>
      </w:pPr>
      <w:del w:id="503" w:author="John Mettrop" w:date="2021-12-21T12:43:00Z">
        <w:r w:rsidRPr="00005FBB" w:rsidDel="00501CDE">
          <w:rPr>
            <w:szCs w:val="24"/>
          </w:rPr>
          <w:tab/>
          <w:delText>(4)</w:delText>
        </w:r>
        <w:r w:rsidRPr="00005FBB" w:rsidDel="00501CDE">
          <w:rPr>
            <w:szCs w:val="24"/>
          </w:rPr>
          <w:tab/>
          <w:delText>Each radiotelegram should be transmitted once only by the sending station. However, it may, when necessary, be repeated in full or in part by the receiving or the sending station.</w:delText>
        </w:r>
      </w:del>
    </w:p>
    <w:p w14:paraId="033B5104" w14:textId="77777777" w:rsidR="00F619ED" w:rsidRPr="00005FBB" w:rsidDel="00501CDE" w:rsidRDefault="00F619ED" w:rsidP="00C618EB">
      <w:pPr>
        <w:rPr>
          <w:del w:id="504" w:author="John Mettrop" w:date="2021-12-21T12:43:00Z"/>
          <w:szCs w:val="24"/>
        </w:rPr>
      </w:pPr>
      <w:del w:id="505" w:author="John Mettrop" w:date="2021-12-21T12:43:00Z">
        <w:r w:rsidRPr="00005FBB" w:rsidDel="00501CDE">
          <w:rPr>
            <w:szCs w:val="24"/>
          </w:rPr>
          <w:tab/>
          <w:delText>(5)</w:delText>
        </w:r>
        <w:r w:rsidRPr="00005FBB" w:rsidDel="00501CDE">
          <w:rPr>
            <w:szCs w:val="24"/>
          </w:rPr>
          <w:tab/>
          <w:delText>In transmitting groups of figures, each figure shall be spoken separately and the transmission of each group or series of groups shall be preceded by the words “in figures”.</w:delText>
        </w:r>
      </w:del>
    </w:p>
    <w:p w14:paraId="159FB729" w14:textId="77777777" w:rsidR="00F619ED" w:rsidRPr="00005FBB" w:rsidDel="00501CDE" w:rsidRDefault="00F619ED" w:rsidP="00C618EB">
      <w:pPr>
        <w:rPr>
          <w:del w:id="506" w:author="John Mettrop" w:date="2021-12-21T12:43:00Z"/>
          <w:szCs w:val="24"/>
        </w:rPr>
      </w:pPr>
      <w:del w:id="507" w:author="John Mettrop" w:date="2021-12-21T12:43:00Z">
        <w:r w:rsidRPr="00005FBB" w:rsidDel="00501CDE">
          <w:rPr>
            <w:szCs w:val="24"/>
          </w:rPr>
          <w:tab/>
          <w:delText>(6)</w:delText>
        </w:r>
        <w:r w:rsidRPr="00005FBB" w:rsidDel="00501CDE">
          <w:rPr>
            <w:szCs w:val="24"/>
          </w:rPr>
          <w:tab/>
          <w:delText>Numbers written in letters shall be spoken as they are written, their transmission being preceded by the words “in letters”.</w:delText>
        </w:r>
      </w:del>
    </w:p>
    <w:p w14:paraId="2B4255EC" w14:textId="77777777" w:rsidR="00F619ED" w:rsidRPr="00005FBB" w:rsidDel="00501CDE" w:rsidRDefault="00F619ED" w:rsidP="00C618EB">
      <w:pPr>
        <w:pStyle w:val="Normalaftertitle0"/>
        <w:jc w:val="center"/>
        <w:rPr>
          <w:del w:id="508" w:author="John Mettrop" w:date="2021-12-21T12:43:00Z"/>
          <w:szCs w:val="24"/>
        </w:rPr>
      </w:pPr>
      <w:del w:id="509" w:author="John Mettrop" w:date="2021-12-21T12:43:00Z">
        <w:r w:rsidRPr="00005FBB" w:rsidDel="00501CDE">
          <w:rPr>
            <w:szCs w:val="24"/>
          </w:rPr>
          <w:lastRenderedPageBreak/>
          <w:delText>B3.  Acknowledgement of Receipt</w:delText>
        </w:r>
      </w:del>
    </w:p>
    <w:p w14:paraId="2AE707CB" w14:textId="77777777" w:rsidR="00F619ED" w:rsidRPr="00005FBB" w:rsidDel="00501CDE" w:rsidRDefault="00F619ED" w:rsidP="00C618EB">
      <w:pPr>
        <w:rPr>
          <w:del w:id="510" w:author="John Mettrop" w:date="2021-12-21T12:43:00Z"/>
          <w:szCs w:val="24"/>
        </w:rPr>
      </w:pPr>
      <w:del w:id="511" w:author="John Mettrop" w:date="2021-12-21T12:43:00Z">
        <w:r w:rsidRPr="00005FBB" w:rsidDel="00501CDE">
          <w:rPr>
            <w:szCs w:val="24"/>
          </w:rPr>
          <w:delText>§ 29.</w:delText>
        </w:r>
        <w:r w:rsidRPr="00005FBB" w:rsidDel="00501CDE">
          <w:rPr>
            <w:szCs w:val="24"/>
          </w:rPr>
          <w:tab/>
          <w:delText>(1)</w:delText>
        </w:r>
        <w:r w:rsidRPr="00005FBB" w:rsidDel="00501CDE">
          <w:rPr>
            <w:szCs w:val="24"/>
          </w:rPr>
          <w:tab/>
          <w:delText>The acknowledgement of receipt of a radiotelegram or a series of radiotelegrams shall be given by the receiving station in the following manner:</w:delText>
        </w:r>
      </w:del>
    </w:p>
    <w:p w14:paraId="7C22AE0A" w14:textId="77777777" w:rsidR="00F619ED" w:rsidRPr="00005FBB" w:rsidDel="00501CDE" w:rsidRDefault="00F619ED" w:rsidP="00C618EB">
      <w:pPr>
        <w:ind w:left="1191" w:hanging="1191"/>
        <w:rPr>
          <w:del w:id="512" w:author="John Mettrop" w:date="2021-12-21T12:43:00Z"/>
          <w:szCs w:val="24"/>
        </w:rPr>
      </w:pPr>
      <w:del w:id="513" w:author="John Mettrop" w:date="2021-12-21T12:43:00Z">
        <w:r w:rsidRPr="00005FBB" w:rsidDel="00501CDE">
          <w:rPr>
            <w:szCs w:val="24"/>
          </w:rPr>
          <w:tab/>
          <w:delText>–</w:delText>
        </w:r>
        <w:r w:rsidRPr="00005FBB" w:rsidDel="00501CDE">
          <w:rPr>
            <w:szCs w:val="24"/>
          </w:rPr>
          <w:tab/>
          <w:delText>the call sign or other identification of the sending station;</w:delText>
        </w:r>
      </w:del>
    </w:p>
    <w:p w14:paraId="597BB7C8" w14:textId="77777777" w:rsidR="00F619ED" w:rsidRPr="00005FBB" w:rsidDel="00501CDE" w:rsidRDefault="00F619ED" w:rsidP="00C618EB">
      <w:pPr>
        <w:ind w:left="1191" w:hanging="1191"/>
        <w:rPr>
          <w:del w:id="514" w:author="John Mettrop" w:date="2021-12-21T12:43:00Z"/>
          <w:szCs w:val="24"/>
        </w:rPr>
      </w:pPr>
      <w:del w:id="515" w:author="John Mettrop" w:date="2021-12-21T12:43:00Z">
        <w:r w:rsidRPr="00005FBB" w:rsidDel="00501CDE">
          <w:rPr>
            <w:szCs w:val="24"/>
          </w:rPr>
          <w:tab/>
          <w:delText>–</w:delText>
        </w:r>
        <w:r w:rsidRPr="00005FBB" w:rsidDel="00501CDE">
          <w:rPr>
            <w:szCs w:val="24"/>
          </w:rPr>
          <w:tab/>
          <w:delText>the words THIS IS (or DE spoken as DELTA ECHO in case of language difficulties);</w:delText>
        </w:r>
      </w:del>
    </w:p>
    <w:p w14:paraId="7A466120" w14:textId="77777777" w:rsidR="00F619ED" w:rsidRPr="00005FBB" w:rsidDel="00501CDE" w:rsidRDefault="00F619ED" w:rsidP="00C618EB">
      <w:pPr>
        <w:ind w:left="1191" w:hanging="1191"/>
        <w:rPr>
          <w:del w:id="516" w:author="John Mettrop" w:date="2021-12-21T12:43:00Z"/>
          <w:szCs w:val="24"/>
        </w:rPr>
      </w:pPr>
      <w:del w:id="517" w:author="John Mettrop" w:date="2021-12-21T12:43:00Z">
        <w:r w:rsidRPr="00005FBB" w:rsidDel="00501CDE">
          <w:rPr>
            <w:szCs w:val="24"/>
          </w:rPr>
          <w:tab/>
          <w:delText>–</w:delText>
        </w:r>
        <w:r w:rsidRPr="00005FBB" w:rsidDel="00501CDE">
          <w:rPr>
            <w:szCs w:val="24"/>
          </w:rPr>
          <w:tab/>
          <w:delText>the call sign or other identification of the receiving station;</w:delText>
        </w:r>
      </w:del>
    </w:p>
    <w:p w14:paraId="7908F0EC" w14:textId="77777777" w:rsidR="00F619ED" w:rsidRPr="00005FBB" w:rsidDel="00501CDE" w:rsidRDefault="00F619ED" w:rsidP="00C618EB">
      <w:pPr>
        <w:ind w:left="1191" w:hanging="1191"/>
        <w:rPr>
          <w:del w:id="518" w:author="John Mettrop" w:date="2021-12-21T12:43:00Z"/>
          <w:szCs w:val="24"/>
        </w:rPr>
      </w:pPr>
      <w:del w:id="519" w:author="John Mettrop" w:date="2021-12-21T12:43:00Z">
        <w:r w:rsidRPr="00005FBB" w:rsidDel="00501CDE">
          <w:rPr>
            <w:szCs w:val="24"/>
          </w:rPr>
          <w:tab/>
          <w:delText>–</w:delText>
        </w:r>
        <w:r w:rsidRPr="00005FBB" w:rsidDel="00501CDE">
          <w:rPr>
            <w:szCs w:val="24"/>
          </w:rPr>
          <w:tab/>
          <w:delText>“Your No. . . . received, over” (or R spoken as ROMEO . . . (number), K spoken as KILO in case of language difficulties);</w:delText>
        </w:r>
        <w:r w:rsidRPr="00005FBB" w:rsidDel="00501CDE">
          <w:rPr>
            <w:i/>
            <w:szCs w:val="24"/>
          </w:rPr>
          <w:delText xml:space="preserve"> or</w:delText>
        </w:r>
      </w:del>
    </w:p>
    <w:p w14:paraId="670F87F1" w14:textId="77777777" w:rsidR="00F619ED" w:rsidRPr="00005FBB" w:rsidDel="00501CDE" w:rsidRDefault="00F619ED" w:rsidP="00C618EB">
      <w:pPr>
        <w:ind w:left="1191" w:hanging="1191"/>
        <w:rPr>
          <w:del w:id="520" w:author="John Mettrop" w:date="2021-12-21T12:43:00Z"/>
          <w:szCs w:val="24"/>
        </w:rPr>
      </w:pPr>
      <w:del w:id="521" w:author="John Mettrop" w:date="2021-12-21T12:43:00Z">
        <w:r w:rsidRPr="00005FBB" w:rsidDel="00501CDE">
          <w:rPr>
            <w:szCs w:val="24"/>
          </w:rPr>
          <w:delText>`</w:delText>
        </w:r>
        <w:r w:rsidRPr="00005FBB" w:rsidDel="00501CDE">
          <w:rPr>
            <w:szCs w:val="24"/>
          </w:rPr>
          <w:tab/>
          <w:delText>–</w:delText>
        </w:r>
        <w:r w:rsidRPr="00005FBB" w:rsidDel="00501CDE">
          <w:rPr>
            <w:szCs w:val="24"/>
          </w:rPr>
          <w:tab/>
          <w:delText>“Your No. . . . to No. . . . received, over” (or R spoken as ROMEO . . . (numbers), K spoken as KILO in case of language difficulties).</w:delText>
        </w:r>
      </w:del>
    </w:p>
    <w:p w14:paraId="59DF0C47" w14:textId="77777777" w:rsidR="00F619ED" w:rsidRPr="00005FBB" w:rsidDel="00501CDE" w:rsidRDefault="00F619ED" w:rsidP="00C618EB">
      <w:pPr>
        <w:rPr>
          <w:del w:id="522" w:author="John Mettrop" w:date="2021-12-21T12:43:00Z"/>
          <w:szCs w:val="24"/>
        </w:rPr>
      </w:pPr>
      <w:del w:id="523" w:author="John Mettrop" w:date="2021-12-21T12:43:00Z">
        <w:r w:rsidRPr="00005FBB" w:rsidDel="00501CDE">
          <w:rPr>
            <w:szCs w:val="24"/>
          </w:rPr>
          <w:tab/>
          <w:delText>(2)</w:delText>
        </w:r>
        <w:r w:rsidRPr="00005FBB" w:rsidDel="00501CDE">
          <w:rPr>
            <w:szCs w:val="24"/>
          </w:rPr>
          <w:tab/>
          <w:delText>The radiotelegram, or series of radiotelegrams, shall not be considered as cleared until this acknowledgement has been received.</w:delText>
        </w:r>
      </w:del>
    </w:p>
    <w:p w14:paraId="5CE6F6ED" w14:textId="77777777" w:rsidR="00F619ED" w:rsidRPr="00005FBB" w:rsidDel="00501CDE" w:rsidRDefault="00F619ED" w:rsidP="00C618EB">
      <w:pPr>
        <w:spacing w:line="240" w:lineRule="exact"/>
        <w:rPr>
          <w:del w:id="524" w:author="John Mettrop" w:date="2021-12-21T12:43:00Z"/>
          <w:szCs w:val="24"/>
        </w:rPr>
      </w:pPr>
      <w:del w:id="525" w:author="John Mettrop" w:date="2021-12-21T12:43:00Z">
        <w:r w:rsidRPr="00005FBB" w:rsidDel="00501CDE">
          <w:rPr>
            <w:szCs w:val="24"/>
          </w:rPr>
          <w:tab/>
          <w:delText>(3)</w:delText>
        </w:r>
        <w:r w:rsidRPr="00005FBB" w:rsidDel="00501CDE">
          <w:rPr>
            <w:szCs w:val="24"/>
          </w:rPr>
          <w:tab/>
          <w:delText xml:space="preserve">The end of work between two stations shall be indicated by each of them by means of the word “Out” (or </w:delText>
        </w:r>
        <w:r w:rsidRPr="00005FBB" w:rsidDel="00501CDE">
          <w:rPr>
            <w:szCs w:val="24"/>
            <w:lang w:val="fr-FR"/>
          </w:rPr>
          <w:fldChar w:fldCharType="begin"/>
        </w:r>
        <w:r w:rsidRPr="00005FBB" w:rsidDel="00501CDE">
          <w:rPr>
            <w:szCs w:val="24"/>
            <w:lang w:val="en-US"/>
          </w:rPr>
          <w:delInstrText>eq \o(VA;\s\up12(</w:delInstrText>
        </w:r>
        <w:r w:rsidRPr="00005FBB" w:rsidDel="00501CDE">
          <w:rPr>
            <w:sz w:val="36"/>
            <w:szCs w:val="24"/>
            <w:lang w:val="en-US"/>
          </w:rPr>
          <w:delInstrText>__</w:delInstrText>
        </w:r>
        <w:r w:rsidRPr="00005FBB" w:rsidDel="00501CDE">
          <w:rPr>
            <w:szCs w:val="24"/>
            <w:lang w:val="en-US"/>
          </w:rPr>
          <w:delInstrText>))</w:delInstrText>
        </w:r>
        <w:r w:rsidRPr="00005FBB" w:rsidDel="00501CDE">
          <w:rPr>
            <w:szCs w:val="24"/>
            <w:lang w:val="fr-FR"/>
          </w:rPr>
          <w:fldChar w:fldCharType="end"/>
        </w:r>
        <w:r w:rsidRPr="00005FBB" w:rsidDel="00501CDE">
          <w:rPr>
            <w:szCs w:val="24"/>
          </w:rPr>
          <w:delText xml:space="preserve">  spoken as VICTOR ALFA in case of language difficulties).</w:delText>
        </w:r>
      </w:del>
    </w:p>
    <w:p w14:paraId="239BDAF6" w14:textId="77777777" w:rsidR="00F619ED" w:rsidRPr="00005FBB" w:rsidRDefault="00F619ED" w:rsidP="00C618EB">
      <w:pPr>
        <w:rPr>
          <w:szCs w:val="24"/>
        </w:rPr>
      </w:pPr>
    </w:p>
    <w:p w14:paraId="2D2BC252" w14:textId="77777777" w:rsidR="00F619ED" w:rsidRPr="00005FBB" w:rsidRDefault="00F619ED" w:rsidP="00C618EB">
      <w:pPr>
        <w:spacing w:before="0"/>
        <w:rPr>
          <w:szCs w:val="24"/>
        </w:rPr>
      </w:pPr>
    </w:p>
    <w:p w14:paraId="02CA8B0D" w14:textId="77777777" w:rsidR="00F619ED" w:rsidRPr="00005FBB" w:rsidRDefault="00F619ED" w:rsidP="00046960">
      <w:pPr>
        <w:pStyle w:val="Section1"/>
      </w:pPr>
      <w:r w:rsidRPr="00005FBB">
        <w:t xml:space="preserve">Section </w:t>
      </w:r>
      <w:ins w:id="526" w:author="John Mettrop" w:date="2021-12-21T12:44:00Z">
        <w:r>
          <w:t>I</w:t>
        </w:r>
      </w:ins>
      <w:r w:rsidRPr="00005FBB">
        <w:t xml:space="preserve">V.  Duration </w:t>
      </w:r>
      <w:r w:rsidRPr="00046960">
        <w:t>and</w:t>
      </w:r>
      <w:r w:rsidRPr="00005FBB">
        <w:t xml:space="preserve"> </w:t>
      </w:r>
      <w:del w:id="527" w:author="ITU -LRT-" w:date="2021-12-23T08:24:00Z">
        <w:r w:rsidRPr="00005FBB" w:rsidDel="0031557C">
          <w:delText>C</w:delText>
        </w:r>
      </w:del>
      <w:ins w:id="528" w:author="ITU -LRT-" w:date="2021-12-23T08:24:00Z">
        <w:r>
          <w:t>c</w:t>
        </w:r>
      </w:ins>
      <w:r w:rsidRPr="00005FBB">
        <w:t xml:space="preserve">ontrol of </w:t>
      </w:r>
      <w:del w:id="529" w:author="ITU -LRT-" w:date="2021-12-23T08:24:00Z">
        <w:r w:rsidRPr="00005FBB" w:rsidDel="0031557C">
          <w:delText>W</w:delText>
        </w:r>
      </w:del>
      <w:ins w:id="530" w:author="ITU -LRT-" w:date="2021-12-23T08:24:00Z">
        <w:r>
          <w:t>w</w:t>
        </w:r>
      </w:ins>
      <w:r w:rsidRPr="00005FBB">
        <w:t>orking</w:t>
      </w:r>
    </w:p>
    <w:p w14:paraId="2F451B3C" w14:textId="77777777" w:rsidR="00F619ED" w:rsidRPr="00005FBB" w:rsidRDefault="00F619ED" w:rsidP="0003276F">
      <w:pPr>
        <w:pStyle w:val="Normalaftertitle"/>
        <w:jc w:val="both"/>
      </w:pPr>
      <w:r w:rsidRPr="00005FBB">
        <w:t xml:space="preserve">§ </w:t>
      </w:r>
      <w:del w:id="531" w:author="John Mettrop" w:date="2021-12-21T12:44:00Z">
        <w:r w:rsidRPr="00005FBB" w:rsidDel="00501CDE">
          <w:delText>30</w:delText>
        </w:r>
      </w:del>
      <w:ins w:id="532" w:author="John Mettrop" w:date="2021-12-21T12:44:00Z">
        <w:r>
          <w:t>24</w:t>
        </w:r>
      </w:ins>
      <w:r w:rsidRPr="00005FBB">
        <w:t>.</w:t>
      </w:r>
      <w:r w:rsidRPr="00005FBB">
        <w:tab/>
        <w:t>(1)</w:t>
      </w:r>
      <w:r w:rsidRPr="00005FBB">
        <w:tab/>
        <w:t>In communications between coast stations and ship stations, the ship station shall comply with the instructions given by the coast station in all questions relating to the order and time of transmission, to the choice of frequency, and to the duration and suspension of work.</w:t>
      </w:r>
    </w:p>
    <w:p w14:paraId="09329868" w14:textId="77777777" w:rsidR="00F619ED" w:rsidRDefault="00F619ED" w:rsidP="0003276F">
      <w:pPr>
        <w:jc w:val="both"/>
        <w:rPr>
          <w:szCs w:val="24"/>
        </w:rPr>
      </w:pPr>
      <w:r w:rsidRPr="00005FBB">
        <w:rPr>
          <w:szCs w:val="24"/>
        </w:rPr>
        <w:tab/>
        <w:t>(2)</w:t>
      </w:r>
      <w:r w:rsidRPr="00005FBB">
        <w:rPr>
          <w:szCs w:val="24"/>
        </w:rPr>
        <w:tab/>
        <w:t>In communications between ship stations, the station called controls the working in the manner indicated in § 30.(1) above. However, if a coast station finds it necessary to intervene, the ship stations shall comply with the instructions given by the coast station.</w:t>
      </w:r>
    </w:p>
    <w:p w14:paraId="750D7C75" w14:textId="77777777" w:rsidR="00F619ED" w:rsidRDefault="00F619ED" w:rsidP="00627F19"/>
    <w:p w14:paraId="216C9AED" w14:textId="77777777" w:rsidR="00F619ED" w:rsidRPr="00627F19" w:rsidRDefault="00F619ED" w:rsidP="00627F19">
      <w:pPr>
        <w:jc w:val="center"/>
      </w:pPr>
      <w:r>
        <w:t>_________________</w:t>
      </w:r>
    </w:p>
    <w:p w14:paraId="02BB0159" w14:textId="77777777" w:rsidR="000069D4" w:rsidRDefault="000069D4" w:rsidP="00DD4BED">
      <w:pPr>
        <w:rPr>
          <w:lang w:val="fr-FR" w:eastAsia="zh-CN"/>
        </w:rPr>
      </w:pPr>
    </w:p>
    <w:sectPr w:rsidR="000069D4" w:rsidSect="00D02712">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305AF" w14:textId="77777777" w:rsidR="00E667C1" w:rsidRDefault="00E667C1">
      <w:r>
        <w:separator/>
      </w:r>
    </w:p>
  </w:endnote>
  <w:endnote w:type="continuationSeparator" w:id="0">
    <w:p w14:paraId="4BEF8F6C" w14:textId="77777777" w:rsidR="00E667C1" w:rsidRDefault="00E6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4DD1" w14:textId="6EBB4707" w:rsidR="00FA124A" w:rsidRPr="002F7CB3" w:rsidRDefault="009C185B">
    <w:pPr>
      <w:pStyle w:val="Footer"/>
      <w:rPr>
        <w:lang w:val="en-US"/>
      </w:rPr>
    </w:pPr>
    <w:fldSimple w:instr=" FILENAME \p \* MERGEFORMAT ">
      <w:r w:rsidR="00F619ED" w:rsidRPr="00F619ED">
        <w:rPr>
          <w:lang w:val="en-US"/>
        </w:rPr>
        <w:t>M</w:t>
      </w:r>
      <w:r w:rsidR="00F619ED">
        <w:t>:\BRSGD\TEXT2019\SG05\WP5B\700\713e.docx</w:t>
      </w:r>
    </w:fldSimple>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rsidR="00F619ED">
      <w:t>07.11.22</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F619ED">
      <w:t>21.02.08</w:t>
    </w:r>
    <w:r w:rsidR="00D027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E69C" w14:textId="368C3AF4" w:rsidR="00FA124A" w:rsidRPr="002F7CB3" w:rsidRDefault="009C185B" w:rsidP="00E6257C">
    <w:pPr>
      <w:pStyle w:val="Footer"/>
      <w:rPr>
        <w:lang w:val="en-US"/>
      </w:rPr>
    </w:pPr>
    <w:fldSimple w:instr=" FILENAME \p \* MERGEFORMAT ">
      <w:r w:rsidR="00F619ED" w:rsidRPr="00F619ED">
        <w:rPr>
          <w:lang w:val="en-US"/>
        </w:rPr>
        <w:t>M</w:t>
      </w:r>
      <w:r w:rsidR="00F619ED">
        <w:t>:\BRSGD\TEXT2019\SG05\WP5B\700\713e.docx</w:t>
      </w:r>
    </w:fldSimple>
    <w:r w:rsidR="00E6257C">
      <w:t xml:space="preserve"> ( )</w:t>
    </w:r>
    <w:r w:rsidR="00FA124A" w:rsidRPr="002F7CB3">
      <w:rPr>
        <w:lang w:val="en-US"/>
      </w:rPr>
      <w:tab/>
    </w:r>
    <w:r w:rsidR="00D02712">
      <w:fldChar w:fldCharType="begin"/>
    </w:r>
    <w:r w:rsidR="00FA124A">
      <w:instrText xml:space="preserve"> savedate \@ dd.MM.yy </w:instrText>
    </w:r>
    <w:r w:rsidR="00D02712">
      <w:fldChar w:fldCharType="separate"/>
    </w:r>
    <w:r w:rsidR="00F619ED">
      <w:t>07.11.22</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F619ED">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1830" w14:textId="77777777" w:rsidR="00E667C1" w:rsidRDefault="00E667C1">
      <w:r>
        <w:t>____________________</w:t>
      </w:r>
    </w:p>
  </w:footnote>
  <w:footnote w:type="continuationSeparator" w:id="0">
    <w:p w14:paraId="353BA290" w14:textId="77777777" w:rsidR="00E667C1" w:rsidRDefault="00E667C1">
      <w:r>
        <w:continuationSeparator/>
      </w:r>
    </w:p>
  </w:footnote>
  <w:footnote w:id="1">
    <w:p w14:paraId="4CF35FBF" w14:textId="77777777" w:rsidR="00F619ED" w:rsidRDefault="00F619ED" w:rsidP="008C3047">
      <w:pPr>
        <w:pStyle w:val="FootnoteText"/>
        <w:jc w:val="both"/>
      </w:pPr>
      <w:r>
        <w:rPr>
          <w:rStyle w:val="FootnoteReference"/>
        </w:rPr>
        <w:t>*</w:t>
      </w:r>
      <w:r>
        <w:rPr>
          <w:position w:val="4"/>
          <w:sz w:val="16"/>
        </w:rPr>
        <w:tab/>
      </w:r>
      <w:r>
        <w:t xml:space="preserve">This </w:t>
      </w:r>
      <w:r w:rsidRPr="007C28EE">
        <w:t>Recommendation</w:t>
      </w:r>
      <w:r>
        <w:t xml:space="preserve"> should be brought to the attention of the International Maritime Organization (IMO), and the Telecommunication Standardization Sector (ITU-T)</w:t>
      </w:r>
    </w:p>
    <w:p w14:paraId="2FACFD93" w14:textId="77777777" w:rsidR="00F619ED" w:rsidRDefault="00F619ED" w:rsidP="008C3047">
      <w:pPr>
        <w:pStyle w:val="FootnoteText"/>
        <w:spacing w:after="120"/>
        <w:jc w:val="both"/>
      </w:pPr>
      <w:r>
        <w:rPr>
          <w:i/>
        </w:rPr>
        <w:t>Note by the Secretariat</w:t>
      </w:r>
      <w:r>
        <w:t>: The references made to the Radio Regulations (RR) in this Recommendation refer to the RR as revised by the World Radiocommunication Conference 1995. These elements of the RR will come into force on 1 June 1998. Where applicable, the equivalent references in the current RR are also provided in square brackets</w:t>
      </w:r>
      <w:ins w:id="10" w:author="Hans-Karl von Arnim" w:date="2022-10-20T10:14:00Z">
        <w:r>
          <w:t xml:space="preserve"> [needs to be reviewed]</w:t>
        </w:r>
      </w:ins>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F650"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10735294" w14:textId="4B6014A4" w:rsidR="00FA124A" w:rsidRDefault="00E667C1">
    <w:pPr>
      <w:pStyle w:val="Header"/>
      <w:rPr>
        <w:lang w:val="en-US"/>
      </w:rPr>
    </w:pPr>
    <w:proofErr w:type="spellStart"/>
    <w:r>
      <w:rPr>
        <w:lang w:val="en-US"/>
      </w:rPr>
      <w:t>5B</w:t>
    </w:r>
    <w:proofErr w:type="spellEnd"/>
    <w:r>
      <w:rPr>
        <w:lang w:val="en-US"/>
      </w:rPr>
      <w:t>/713-E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s-Karl von Arnim">
    <w15:presenceInfo w15:providerId="AD" w15:userId="S-1-5-21-1403719594-178132055-1555438652-4059"/>
  </w15:person>
  <w15:person w15:author="John Mettrop">
    <w15:presenceInfo w15:providerId="None" w15:userId="John Mettrop"/>
  </w15:person>
  <w15:person w15:author="ITU -LRT-">
    <w15:presenceInfo w15:providerId="None" w15:userId="ITU -LRT-"/>
  </w15:person>
  <w15:person w15:author="Fernandez Jimenez, Virginia">
    <w15:presenceInfo w15:providerId="AD" w15:userId="S::virginia.fernandez@itu.int::6d460222-a6cb-4df0-8dd7-a947ce73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C1"/>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3A47"/>
    <w:rsid w:val="005408DF"/>
    <w:rsid w:val="00573344"/>
    <w:rsid w:val="00583F9B"/>
    <w:rsid w:val="005B0D29"/>
    <w:rsid w:val="005E5C10"/>
    <w:rsid w:val="005F2C78"/>
    <w:rsid w:val="006144E4"/>
    <w:rsid w:val="00650299"/>
    <w:rsid w:val="00655FC5"/>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E667C1"/>
    <w:rsid w:val="00F25662"/>
    <w:rsid w:val="00F619ED"/>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41690"/>
  <w15:docId w15:val="{40C3F8CD-50A6-4626-AF6B-298F22F3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link w:val="HeadingbChar"/>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paragraph" w:customStyle="1" w:styleId="Annex">
    <w:name w:val="Annex_#"/>
    <w:basedOn w:val="Normal"/>
    <w:next w:val="Annexref"/>
    <w:rsid w:val="00F619ED"/>
    <w:pPr>
      <w:tabs>
        <w:tab w:val="clear" w:pos="1134"/>
        <w:tab w:val="clear" w:pos="1871"/>
        <w:tab w:val="clear" w:pos="2268"/>
        <w:tab w:val="center" w:pos="4849"/>
        <w:tab w:val="right" w:pos="9696"/>
      </w:tabs>
      <w:spacing w:before="720" w:after="68"/>
      <w:jc w:val="center"/>
    </w:pPr>
    <w:rPr>
      <w:rFonts w:eastAsiaTheme="minorEastAsia"/>
      <w:sz w:val="20"/>
    </w:rPr>
  </w:style>
  <w:style w:type="paragraph" w:customStyle="1" w:styleId="AnnexTitle0">
    <w:name w:val="Annex_Title"/>
    <w:basedOn w:val="Normal"/>
    <w:next w:val="Normalaftertitle0"/>
    <w:rsid w:val="00F619ED"/>
    <w:pPr>
      <w:tabs>
        <w:tab w:val="clear" w:pos="1134"/>
        <w:tab w:val="clear" w:pos="1871"/>
        <w:tab w:val="clear" w:pos="2268"/>
        <w:tab w:val="left" w:pos="4849"/>
        <w:tab w:val="right" w:pos="9696"/>
      </w:tabs>
      <w:spacing w:before="136" w:after="200"/>
      <w:jc w:val="center"/>
    </w:pPr>
    <w:rPr>
      <w:rFonts w:eastAsiaTheme="minorEastAsia"/>
      <w:b/>
    </w:rPr>
  </w:style>
  <w:style w:type="paragraph" w:customStyle="1" w:styleId="call0">
    <w:name w:val="call"/>
    <w:basedOn w:val="Normal"/>
    <w:next w:val="Normal"/>
    <w:rsid w:val="00F619ED"/>
    <w:pPr>
      <w:keepNext/>
      <w:keepLines/>
      <w:tabs>
        <w:tab w:val="clear" w:pos="1134"/>
        <w:tab w:val="clear" w:pos="1871"/>
        <w:tab w:val="clear" w:pos="2268"/>
        <w:tab w:val="left" w:pos="794"/>
      </w:tabs>
      <w:spacing w:before="227"/>
      <w:ind w:left="794"/>
    </w:pPr>
    <w:rPr>
      <w:rFonts w:eastAsiaTheme="minorEastAsia"/>
      <w:i/>
      <w:sz w:val="20"/>
    </w:rPr>
  </w:style>
  <w:style w:type="character" w:styleId="Hyperlink">
    <w:name w:val="Hyperlink"/>
    <w:basedOn w:val="DefaultParagraphFont"/>
    <w:unhideWhenUsed/>
    <w:rsid w:val="00F619ED"/>
    <w:rPr>
      <w:color w:val="0000FF" w:themeColor="hyperlink"/>
      <w:u w:val="single"/>
    </w:rPr>
  </w:style>
  <w:style w:type="character" w:customStyle="1" w:styleId="HeadingbChar">
    <w:name w:val="Heading_b Char"/>
    <w:link w:val="Headingb"/>
    <w:locked/>
    <w:rsid w:val="00F619ED"/>
    <w:rPr>
      <w:rFonts w:ascii="Times New Roman Bold" w:hAnsi="Times New Roman Bold" w:cs="Times New Roman Bold"/>
      <w:b/>
      <w:sz w:val="24"/>
      <w:lang w:val="en-GB"/>
    </w:rPr>
  </w:style>
  <w:style w:type="character" w:styleId="UnresolvedMention">
    <w:name w:val="Unresolved Mention"/>
    <w:basedOn w:val="DefaultParagraphFont"/>
    <w:uiPriority w:val="99"/>
    <w:semiHidden/>
    <w:unhideWhenUsed/>
    <w:rsid w:val="00F619ED"/>
    <w:rPr>
      <w:color w:val="605E5C"/>
      <w:shd w:val="clear" w:color="auto" w:fill="E1DFDD"/>
    </w:rPr>
  </w:style>
  <w:style w:type="paragraph" w:styleId="Revision">
    <w:name w:val="Revision"/>
    <w:hidden/>
    <w:uiPriority w:val="99"/>
    <w:semiHidden/>
    <w:rsid w:val="00F619ED"/>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rec/R-REC-M.1171-0-199510-I/en"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www.itu.int/md/R19-WP5B-C-0481/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5</TotalTime>
  <Pages>13</Pages>
  <Words>3939</Words>
  <Characters>26418</Characters>
  <Application>Microsoft Office Word</Application>
  <DocSecurity>0</DocSecurity>
  <Lines>220</Lines>
  <Paragraphs>60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Fernandez Jimenez, Virginia</cp:lastModifiedBy>
  <cp:revision>2</cp:revision>
  <cp:lastPrinted>2008-02-21T14:04:00Z</cp:lastPrinted>
  <dcterms:created xsi:type="dcterms:W3CDTF">2022-11-07T14:46:00Z</dcterms:created>
  <dcterms:modified xsi:type="dcterms:W3CDTF">2022-11-07T14:51:00Z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